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A" w:rsidRPr="00D418E2" w:rsidRDefault="00262730" w:rsidP="00EC0A13">
      <w:pPr>
        <w:spacing w:line="360" w:lineRule="auto"/>
        <w:ind w:left="-709"/>
        <w:jc w:val="right"/>
        <w:outlineLvl w:val="0"/>
        <w:rPr>
          <w:rStyle w:val="FontStyle12"/>
          <w:rFonts w:ascii="Times New Roman" w:hAnsi="Times New Roman" w:cs="Times New Roman"/>
          <w:b w:val="0"/>
          <w:sz w:val="22"/>
          <w:szCs w:val="22"/>
        </w:rPr>
      </w:pPr>
      <w:bookmarkStart w:id="0" w:name="_Toc431471010"/>
      <w:bookmarkStart w:id="1" w:name="_Toc431471678"/>
      <w:r w:rsidRPr="00D418E2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0FE6E870" wp14:editId="286FB9FA">
            <wp:simplePos x="0" y="0"/>
            <wp:positionH relativeFrom="column">
              <wp:posOffset>-434340</wp:posOffset>
            </wp:positionH>
            <wp:positionV relativeFrom="paragraph">
              <wp:posOffset>0</wp:posOffset>
            </wp:positionV>
            <wp:extent cx="2671445" cy="923290"/>
            <wp:effectExtent l="0" t="0" r="0" b="0"/>
            <wp:wrapThrough wrapText="bothSides">
              <wp:wrapPolygon edited="0">
                <wp:start x="8010" y="0"/>
                <wp:lineTo x="0" y="0"/>
                <wp:lineTo x="0" y="9805"/>
                <wp:lineTo x="2002" y="14261"/>
                <wp:lineTo x="2002" y="15598"/>
                <wp:lineTo x="7239" y="20946"/>
                <wp:lineTo x="8318" y="20946"/>
                <wp:lineTo x="13709" y="20946"/>
                <wp:lineTo x="14787" y="20946"/>
                <wp:lineTo x="19716" y="15598"/>
                <wp:lineTo x="19716" y="14261"/>
                <wp:lineTo x="21410" y="9359"/>
                <wp:lineTo x="21410" y="0"/>
                <wp:lineTo x="9088" y="0"/>
                <wp:lineTo x="8010" y="0"/>
              </wp:wrapPolygon>
            </wp:wrapThrough>
            <wp:docPr id="25" name="Рисунок 25" descr="http://www.fasie.ru/images/logo/fasie_ru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asie.ru/images/logo/fasie_ru_sm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p w:rsidR="005346E9" w:rsidRPr="00D418E2" w:rsidRDefault="005346E9">
      <w:pPr>
        <w:rPr>
          <w:rFonts w:ascii="Times New Roman" w:hAnsi="Times New Roman"/>
        </w:rPr>
      </w:pPr>
    </w:p>
    <w:p w:rsidR="005346E9" w:rsidRPr="00D418E2" w:rsidRDefault="005346E9" w:rsidP="005346E9">
      <w:pPr>
        <w:rPr>
          <w:rFonts w:ascii="Times New Roman" w:hAnsi="Times New Roman"/>
        </w:rPr>
      </w:pPr>
    </w:p>
    <w:p w:rsidR="00AF5FD3" w:rsidRPr="00D418E2" w:rsidRDefault="00AF5FD3" w:rsidP="00757060">
      <w:pPr>
        <w:tabs>
          <w:tab w:val="left" w:pos="9498"/>
        </w:tabs>
        <w:autoSpaceDE w:val="0"/>
        <w:autoSpaceDN w:val="0"/>
        <w:adjustRightInd w:val="0"/>
        <w:spacing w:before="72" w:after="0" w:line="240" w:lineRule="auto"/>
        <w:ind w:right="424" w:firstLine="1843"/>
        <w:jc w:val="right"/>
        <w:rPr>
          <w:rFonts w:ascii="Times New Roman" w:hAnsi="Times New Roman"/>
          <w:bCs/>
          <w:sz w:val="28"/>
          <w:szCs w:val="28"/>
        </w:rPr>
      </w:pPr>
      <w:r w:rsidRPr="00D418E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«УТВЕРЖДАЮ»</w:t>
      </w:r>
    </w:p>
    <w:p w:rsidR="00AF5FD3" w:rsidRPr="00D418E2" w:rsidRDefault="00AF5FD3" w:rsidP="00757060">
      <w:pPr>
        <w:tabs>
          <w:tab w:val="left" w:pos="9498"/>
        </w:tabs>
        <w:autoSpaceDE w:val="0"/>
        <w:autoSpaceDN w:val="0"/>
        <w:adjustRightInd w:val="0"/>
        <w:spacing w:before="72" w:after="0" w:line="240" w:lineRule="auto"/>
        <w:ind w:right="424" w:firstLine="1843"/>
        <w:jc w:val="right"/>
        <w:rPr>
          <w:rFonts w:ascii="Times New Roman" w:hAnsi="Times New Roman"/>
          <w:bCs/>
          <w:sz w:val="28"/>
          <w:szCs w:val="28"/>
        </w:rPr>
      </w:pPr>
      <w:r w:rsidRPr="00D418E2">
        <w:rPr>
          <w:rFonts w:ascii="Times New Roman" w:hAnsi="Times New Roman"/>
          <w:bCs/>
          <w:sz w:val="28"/>
          <w:szCs w:val="28"/>
        </w:rPr>
        <w:t xml:space="preserve">  </w:t>
      </w:r>
      <w:r w:rsidR="003121D3" w:rsidRPr="00D418E2">
        <w:rPr>
          <w:rFonts w:ascii="Times New Roman" w:hAnsi="Times New Roman"/>
          <w:bCs/>
          <w:sz w:val="28"/>
          <w:szCs w:val="28"/>
        </w:rPr>
        <w:t>Генеральный директор</w:t>
      </w:r>
    </w:p>
    <w:p w:rsidR="00AF5FD3" w:rsidRPr="00D418E2" w:rsidRDefault="00AF5FD3" w:rsidP="00757060">
      <w:pPr>
        <w:tabs>
          <w:tab w:val="left" w:pos="9498"/>
        </w:tabs>
        <w:autoSpaceDE w:val="0"/>
        <w:autoSpaceDN w:val="0"/>
        <w:adjustRightInd w:val="0"/>
        <w:spacing w:before="72" w:after="0" w:line="240" w:lineRule="auto"/>
        <w:ind w:right="424" w:firstLine="1843"/>
        <w:jc w:val="right"/>
        <w:rPr>
          <w:rFonts w:ascii="Times New Roman" w:hAnsi="Times New Roman"/>
          <w:bCs/>
          <w:sz w:val="28"/>
          <w:szCs w:val="28"/>
        </w:rPr>
      </w:pPr>
      <w:r w:rsidRPr="00D418E2">
        <w:rPr>
          <w:rFonts w:ascii="Times New Roman" w:hAnsi="Times New Roman"/>
          <w:bCs/>
          <w:sz w:val="28"/>
          <w:szCs w:val="28"/>
        </w:rPr>
        <w:t xml:space="preserve">_________ </w:t>
      </w:r>
      <w:r w:rsidR="003121D3" w:rsidRPr="00D418E2">
        <w:rPr>
          <w:rFonts w:ascii="Times New Roman" w:hAnsi="Times New Roman"/>
          <w:bCs/>
          <w:sz w:val="28"/>
          <w:szCs w:val="28"/>
        </w:rPr>
        <w:t>Поляков С.Г.</w:t>
      </w:r>
    </w:p>
    <w:p w:rsidR="00AF5FD3" w:rsidRPr="00D418E2" w:rsidRDefault="00956BA7" w:rsidP="00757060">
      <w:pPr>
        <w:tabs>
          <w:tab w:val="left" w:pos="9498"/>
        </w:tabs>
        <w:autoSpaceDE w:val="0"/>
        <w:autoSpaceDN w:val="0"/>
        <w:adjustRightInd w:val="0"/>
        <w:spacing w:before="72" w:after="0" w:line="240" w:lineRule="auto"/>
        <w:ind w:right="424" w:firstLine="1843"/>
        <w:jc w:val="right"/>
        <w:rPr>
          <w:rFonts w:ascii="Times New Roman" w:hAnsi="Times New Roman"/>
          <w:bCs/>
          <w:sz w:val="28"/>
          <w:szCs w:val="28"/>
        </w:rPr>
      </w:pPr>
      <w:r w:rsidRPr="00D418E2">
        <w:rPr>
          <w:rFonts w:ascii="Times New Roman" w:hAnsi="Times New Roman"/>
          <w:bCs/>
          <w:sz w:val="28"/>
          <w:szCs w:val="28"/>
        </w:rPr>
        <w:t>___</w:t>
      </w:r>
      <w:r w:rsidR="00AF5FD3" w:rsidRPr="00D418E2">
        <w:rPr>
          <w:rFonts w:ascii="Times New Roman" w:hAnsi="Times New Roman"/>
          <w:bCs/>
          <w:sz w:val="28"/>
          <w:szCs w:val="28"/>
        </w:rPr>
        <w:t xml:space="preserve"> «</w:t>
      </w:r>
      <w:r w:rsidRPr="00D418E2">
        <w:rPr>
          <w:rFonts w:ascii="Times New Roman" w:hAnsi="Times New Roman"/>
          <w:bCs/>
          <w:sz w:val="28"/>
          <w:szCs w:val="28"/>
        </w:rPr>
        <w:t>_________» 2015</w:t>
      </w:r>
      <w:r w:rsidR="00AF5FD3" w:rsidRPr="00D418E2">
        <w:rPr>
          <w:rFonts w:ascii="Times New Roman" w:hAnsi="Times New Roman"/>
          <w:bCs/>
          <w:sz w:val="28"/>
          <w:szCs w:val="28"/>
        </w:rPr>
        <w:t xml:space="preserve"> г.</w:t>
      </w:r>
    </w:p>
    <w:p w:rsidR="00AF5FD3" w:rsidRPr="00D418E2" w:rsidRDefault="00AF5FD3" w:rsidP="005842A9">
      <w:pPr>
        <w:pStyle w:val="1"/>
      </w:pPr>
    </w:p>
    <w:p w:rsidR="00AF5FD3" w:rsidRPr="00D418E2" w:rsidRDefault="00AF5FD3" w:rsidP="005346E9">
      <w:pPr>
        <w:rPr>
          <w:rFonts w:ascii="Times New Roman" w:hAnsi="Times New Roman"/>
        </w:rPr>
      </w:pPr>
    </w:p>
    <w:p w:rsidR="00AF5FD3" w:rsidRPr="00D418E2" w:rsidRDefault="00AF5FD3" w:rsidP="005346E9">
      <w:pPr>
        <w:rPr>
          <w:rFonts w:ascii="Times New Roman" w:hAnsi="Times New Roman"/>
        </w:rPr>
      </w:pPr>
    </w:p>
    <w:p w:rsidR="00AF5FD3" w:rsidRPr="00D418E2" w:rsidRDefault="00AF5FD3" w:rsidP="005346E9">
      <w:pPr>
        <w:rPr>
          <w:rFonts w:ascii="Times New Roman" w:hAnsi="Times New Roman"/>
        </w:rPr>
      </w:pPr>
    </w:p>
    <w:p w:rsidR="005346E9" w:rsidRPr="00D418E2" w:rsidRDefault="005346E9" w:rsidP="00AC5759">
      <w:pPr>
        <w:jc w:val="center"/>
        <w:rPr>
          <w:rFonts w:ascii="Times New Roman" w:hAnsi="Times New Roman"/>
        </w:rPr>
      </w:pPr>
    </w:p>
    <w:p w:rsidR="00820AB1" w:rsidRPr="00247204" w:rsidRDefault="00683E18" w:rsidP="00AC5759">
      <w:pPr>
        <w:tabs>
          <w:tab w:val="left" w:pos="1427"/>
        </w:tabs>
        <w:jc w:val="center"/>
        <w:rPr>
          <w:rStyle w:val="FontStyle12"/>
          <w:rFonts w:ascii="Times New Roman" w:hAnsi="Times New Roman" w:cs="Times New Roman"/>
          <w:color w:val="1F497D" w:themeColor="text2"/>
          <w:sz w:val="72"/>
          <w:szCs w:val="48"/>
        </w:rPr>
      </w:pPr>
      <w:r w:rsidRPr="00247204">
        <w:rPr>
          <w:rStyle w:val="FontStyle12"/>
          <w:rFonts w:ascii="Times New Roman" w:hAnsi="Times New Roman" w:cs="Times New Roman"/>
          <w:color w:val="1F497D" w:themeColor="text2"/>
          <w:sz w:val="72"/>
          <w:szCs w:val="48"/>
        </w:rPr>
        <w:t xml:space="preserve">Положение </w:t>
      </w:r>
    </w:p>
    <w:p w:rsidR="00820AB1" w:rsidRPr="00247204" w:rsidRDefault="00683E18" w:rsidP="00AC5759">
      <w:pPr>
        <w:tabs>
          <w:tab w:val="left" w:pos="1427"/>
        </w:tabs>
        <w:jc w:val="center"/>
        <w:rPr>
          <w:rStyle w:val="FontStyle12"/>
          <w:rFonts w:ascii="Times New Roman" w:hAnsi="Times New Roman" w:cs="Times New Roman"/>
          <w:b w:val="0"/>
          <w:color w:val="1F497D" w:themeColor="text2"/>
          <w:sz w:val="56"/>
          <w:szCs w:val="48"/>
        </w:rPr>
      </w:pPr>
      <w:r w:rsidRPr="00247204">
        <w:rPr>
          <w:rStyle w:val="FontStyle12"/>
          <w:rFonts w:ascii="Times New Roman" w:hAnsi="Times New Roman" w:cs="Times New Roman"/>
          <w:b w:val="0"/>
          <w:color w:val="1F497D" w:themeColor="text2"/>
          <w:sz w:val="56"/>
          <w:szCs w:val="48"/>
        </w:rPr>
        <w:t xml:space="preserve">о </w:t>
      </w:r>
      <w:r w:rsidR="00533893" w:rsidRPr="00247204">
        <w:rPr>
          <w:rStyle w:val="FontStyle12"/>
          <w:rFonts w:ascii="Times New Roman" w:hAnsi="Times New Roman" w:cs="Times New Roman"/>
          <w:b w:val="0"/>
          <w:color w:val="1F497D" w:themeColor="text2"/>
          <w:sz w:val="56"/>
          <w:szCs w:val="48"/>
        </w:rPr>
        <w:t>программ</w:t>
      </w:r>
      <w:r w:rsidR="008C7D0B" w:rsidRPr="00247204">
        <w:rPr>
          <w:rStyle w:val="FontStyle12"/>
          <w:rFonts w:ascii="Times New Roman" w:hAnsi="Times New Roman" w:cs="Times New Roman"/>
          <w:b w:val="0"/>
          <w:color w:val="1F497D" w:themeColor="text2"/>
          <w:sz w:val="56"/>
          <w:szCs w:val="48"/>
        </w:rPr>
        <w:t>е</w:t>
      </w:r>
      <w:r w:rsidR="00533893" w:rsidRPr="00247204">
        <w:rPr>
          <w:rStyle w:val="FontStyle12"/>
          <w:rFonts w:ascii="Times New Roman" w:hAnsi="Times New Roman" w:cs="Times New Roman"/>
          <w:b w:val="0"/>
          <w:color w:val="1F497D" w:themeColor="text2"/>
          <w:sz w:val="56"/>
          <w:szCs w:val="48"/>
        </w:rPr>
        <w:t xml:space="preserve"> </w:t>
      </w:r>
    </w:p>
    <w:p w:rsidR="005346E9" w:rsidRPr="00247204" w:rsidRDefault="00533893" w:rsidP="00AC5759">
      <w:pPr>
        <w:tabs>
          <w:tab w:val="left" w:pos="1427"/>
        </w:tabs>
        <w:jc w:val="center"/>
        <w:rPr>
          <w:rFonts w:ascii="Times New Roman" w:hAnsi="Times New Roman"/>
          <w:color w:val="1F497D" w:themeColor="text2"/>
          <w:sz w:val="44"/>
          <w:szCs w:val="48"/>
        </w:rPr>
      </w:pPr>
      <w:r w:rsidRPr="00247204">
        <w:rPr>
          <w:rStyle w:val="FontStyle12"/>
          <w:rFonts w:ascii="Times New Roman" w:hAnsi="Times New Roman" w:cs="Times New Roman"/>
          <w:color w:val="1F497D" w:themeColor="text2"/>
          <w:sz w:val="56"/>
          <w:szCs w:val="48"/>
        </w:rPr>
        <w:t>«УМНИК»</w:t>
      </w:r>
    </w:p>
    <w:p w:rsidR="005346E9" w:rsidRPr="00D418E2" w:rsidRDefault="005346E9" w:rsidP="00AF5FD3">
      <w:pPr>
        <w:tabs>
          <w:tab w:val="left" w:pos="7167"/>
        </w:tabs>
        <w:spacing w:after="0" w:line="240" w:lineRule="auto"/>
        <w:rPr>
          <w:rFonts w:ascii="Times New Roman" w:hAnsi="Times New Roman"/>
        </w:rPr>
      </w:pPr>
    </w:p>
    <w:p w:rsidR="005346E9" w:rsidRPr="00D418E2" w:rsidRDefault="005346E9" w:rsidP="005346E9">
      <w:pPr>
        <w:tabs>
          <w:tab w:val="left" w:pos="7167"/>
        </w:tabs>
        <w:spacing w:after="0" w:line="240" w:lineRule="auto"/>
        <w:jc w:val="right"/>
        <w:rPr>
          <w:rFonts w:ascii="Times New Roman" w:hAnsi="Times New Roman"/>
        </w:rPr>
      </w:pPr>
    </w:p>
    <w:p w:rsidR="008A0291" w:rsidRPr="00D418E2" w:rsidRDefault="008A0291" w:rsidP="005346E9">
      <w:pPr>
        <w:tabs>
          <w:tab w:val="left" w:pos="7167"/>
        </w:tabs>
        <w:spacing w:after="0" w:line="240" w:lineRule="auto"/>
        <w:jc w:val="right"/>
        <w:rPr>
          <w:rFonts w:ascii="Times New Roman" w:hAnsi="Times New Roman"/>
        </w:rPr>
      </w:pPr>
    </w:p>
    <w:p w:rsidR="00EC0A13" w:rsidRPr="00D418E2" w:rsidRDefault="00EC0A13" w:rsidP="005346E9">
      <w:pPr>
        <w:tabs>
          <w:tab w:val="left" w:pos="7167"/>
        </w:tabs>
        <w:spacing w:after="0" w:line="240" w:lineRule="auto"/>
        <w:jc w:val="right"/>
        <w:rPr>
          <w:rFonts w:ascii="Times New Roman" w:hAnsi="Times New Roman"/>
        </w:rPr>
      </w:pPr>
    </w:p>
    <w:p w:rsidR="00EC0A13" w:rsidRPr="00D418E2" w:rsidRDefault="00EC0A13" w:rsidP="005346E9">
      <w:pPr>
        <w:tabs>
          <w:tab w:val="left" w:pos="7167"/>
        </w:tabs>
        <w:spacing w:after="0" w:line="240" w:lineRule="auto"/>
        <w:jc w:val="right"/>
        <w:rPr>
          <w:rFonts w:ascii="Times New Roman" w:hAnsi="Times New Roman"/>
        </w:rPr>
      </w:pPr>
    </w:p>
    <w:p w:rsidR="00EC0A13" w:rsidRPr="00D418E2" w:rsidRDefault="00EC0A13" w:rsidP="005346E9">
      <w:pPr>
        <w:tabs>
          <w:tab w:val="left" w:pos="7167"/>
        </w:tabs>
        <w:spacing w:after="0" w:line="240" w:lineRule="auto"/>
        <w:jc w:val="right"/>
        <w:rPr>
          <w:rFonts w:ascii="Times New Roman" w:hAnsi="Times New Roman"/>
        </w:rPr>
      </w:pPr>
    </w:p>
    <w:p w:rsidR="00EC0A13" w:rsidRPr="00D418E2" w:rsidRDefault="00EC0A13" w:rsidP="005346E9">
      <w:pPr>
        <w:tabs>
          <w:tab w:val="left" w:pos="7167"/>
        </w:tabs>
        <w:spacing w:after="0" w:line="240" w:lineRule="auto"/>
        <w:jc w:val="right"/>
        <w:rPr>
          <w:rFonts w:ascii="Times New Roman" w:hAnsi="Times New Roman"/>
        </w:rPr>
      </w:pPr>
    </w:p>
    <w:p w:rsidR="00EC0A13" w:rsidRPr="00D418E2" w:rsidRDefault="00EC0A13" w:rsidP="005346E9">
      <w:pPr>
        <w:tabs>
          <w:tab w:val="left" w:pos="7167"/>
        </w:tabs>
        <w:spacing w:after="0" w:line="240" w:lineRule="auto"/>
        <w:jc w:val="right"/>
        <w:rPr>
          <w:rFonts w:ascii="Times New Roman" w:hAnsi="Times New Roman"/>
        </w:rPr>
      </w:pPr>
    </w:p>
    <w:p w:rsidR="00EC0A13" w:rsidRPr="00D418E2" w:rsidRDefault="00EC0A13" w:rsidP="005346E9">
      <w:pPr>
        <w:tabs>
          <w:tab w:val="left" w:pos="7167"/>
        </w:tabs>
        <w:spacing w:after="0" w:line="240" w:lineRule="auto"/>
        <w:jc w:val="right"/>
        <w:rPr>
          <w:rFonts w:ascii="Times New Roman" w:hAnsi="Times New Roman"/>
        </w:rPr>
      </w:pPr>
    </w:p>
    <w:p w:rsidR="00EC0A13" w:rsidRPr="00D418E2" w:rsidRDefault="00EC0A13" w:rsidP="005346E9">
      <w:pPr>
        <w:tabs>
          <w:tab w:val="left" w:pos="7167"/>
        </w:tabs>
        <w:spacing w:after="0" w:line="240" w:lineRule="auto"/>
        <w:jc w:val="right"/>
        <w:rPr>
          <w:rFonts w:ascii="Times New Roman" w:hAnsi="Times New Roman"/>
        </w:rPr>
      </w:pPr>
    </w:p>
    <w:p w:rsidR="00EC0A13" w:rsidRPr="00D418E2" w:rsidRDefault="00EC0A13" w:rsidP="005346E9">
      <w:pPr>
        <w:tabs>
          <w:tab w:val="left" w:pos="7167"/>
        </w:tabs>
        <w:spacing w:after="0" w:line="240" w:lineRule="auto"/>
        <w:jc w:val="right"/>
        <w:rPr>
          <w:rFonts w:ascii="Times New Roman" w:hAnsi="Times New Roman"/>
        </w:rPr>
      </w:pPr>
    </w:p>
    <w:p w:rsidR="00EC0A13" w:rsidRPr="00D418E2" w:rsidRDefault="00EC0A13" w:rsidP="005346E9">
      <w:pPr>
        <w:tabs>
          <w:tab w:val="left" w:pos="7167"/>
        </w:tabs>
        <w:spacing w:after="0" w:line="240" w:lineRule="auto"/>
        <w:jc w:val="right"/>
        <w:rPr>
          <w:rFonts w:ascii="Times New Roman" w:hAnsi="Times New Roman"/>
        </w:rPr>
      </w:pPr>
    </w:p>
    <w:p w:rsidR="008A0291" w:rsidRPr="00D418E2" w:rsidRDefault="008A0291" w:rsidP="005346E9">
      <w:pPr>
        <w:tabs>
          <w:tab w:val="left" w:pos="7167"/>
        </w:tabs>
        <w:spacing w:after="0" w:line="240" w:lineRule="auto"/>
        <w:jc w:val="right"/>
        <w:rPr>
          <w:rFonts w:ascii="Times New Roman" w:hAnsi="Times New Roman"/>
        </w:rPr>
      </w:pPr>
    </w:p>
    <w:p w:rsidR="008A0291" w:rsidRPr="00D418E2" w:rsidRDefault="008A0291" w:rsidP="005346E9">
      <w:pPr>
        <w:tabs>
          <w:tab w:val="left" w:pos="7167"/>
        </w:tabs>
        <w:spacing w:after="0" w:line="240" w:lineRule="auto"/>
        <w:jc w:val="right"/>
        <w:rPr>
          <w:rFonts w:ascii="Times New Roman" w:hAnsi="Times New Roman"/>
        </w:rPr>
      </w:pPr>
    </w:p>
    <w:p w:rsidR="005346E9" w:rsidRPr="00D418E2" w:rsidRDefault="005346E9" w:rsidP="005346E9">
      <w:pPr>
        <w:tabs>
          <w:tab w:val="left" w:pos="7167"/>
        </w:tabs>
        <w:spacing w:after="0" w:line="240" w:lineRule="auto"/>
        <w:jc w:val="right"/>
        <w:rPr>
          <w:rFonts w:ascii="Times New Roman" w:hAnsi="Times New Roman"/>
        </w:rPr>
      </w:pPr>
    </w:p>
    <w:p w:rsidR="005346E9" w:rsidRPr="00D418E2" w:rsidRDefault="005346E9" w:rsidP="005346E9">
      <w:pPr>
        <w:tabs>
          <w:tab w:val="left" w:pos="7167"/>
        </w:tabs>
        <w:spacing w:after="0" w:line="240" w:lineRule="auto"/>
        <w:jc w:val="right"/>
        <w:rPr>
          <w:rFonts w:ascii="Times New Roman" w:hAnsi="Times New Roman"/>
        </w:rPr>
      </w:pPr>
    </w:p>
    <w:p w:rsidR="00F20D8A" w:rsidRPr="00247204" w:rsidRDefault="00F20D8A" w:rsidP="00F20D8A">
      <w:pPr>
        <w:tabs>
          <w:tab w:val="left" w:pos="7167"/>
        </w:tabs>
        <w:spacing w:after="0" w:line="240" w:lineRule="auto"/>
        <w:rPr>
          <w:rFonts w:ascii="Times New Roman" w:hAnsi="Times New Roman"/>
        </w:rPr>
      </w:pPr>
    </w:p>
    <w:p w:rsidR="00757060" w:rsidRPr="00247204" w:rsidRDefault="00757060" w:rsidP="00F20D8A">
      <w:pPr>
        <w:tabs>
          <w:tab w:val="left" w:pos="7167"/>
        </w:tabs>
        <w:spacing w:after="0" w:line="240" w:lineRule="auto"/>
        <w:rPr>
          <w:rFonts w:ascii="Times New Roman" w:hAnsi="Times New Roman"/>
        </w:rPr>
      </w:pPr>
    </w:p>
    <w:p w:rsidR="005D7B38" w:rsidRPr="00D418E2" w:rsidRDefault="005D7B38" w:rsidP="005346E9">
      <w:pPr>
        <w:tabs>
          <w:tab w:val="left" w:pos="7167"/>
        </w:tabs>
        <w:spacing w:after="0" w:line="240" w:lineRule="auto"/>
        <w:jc w:val="right"/>
        <w:rPr>
          <w:rFonts w:ascii="Times New Roman" w:hAnsi="Times New Roman"/>
        </w:rPr>
      </w:pPr>
    </w:p>
    <w:p w:rsidR="005D7B38" w:rsidRPr="00D418E2" w:rsidRDefault="005D7B38" w:rsidP="005346E9">
      <w:pPr>
        <w:tabs>
          <w:tab w:val="left" w:pos="7167"/>
        </w:tabs>
        <w:spacing w:after="0" w:line="240" w:lineRule="auto"/>
        <w:jc w:val="right"/>
        <w:rPr>
          <w:rFonts w:ascii="Times New Roman" w:hAnsi="Times New Roman"/>
        </w:rPr>
      </w:pPr>
    </w:p>
    <w:p w:rsidR="005346E9" w:rsidRPr="00D418E2" w:rsidRDefault="00114923" w:rsidP="005346E9">
      <w:pPr>
        <w:tabs>
          <w:tab w:val="left" w:pos="716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D418E2">
        <w:rPr>
          <w:rFonts w:ascii="Times New Roman" w:hAnsi="Times New Roman"/>
          <w:sz w:val="28"/>
        </w:rPr>
        <w:t xml:space="preserve">    </w:t>
      </w:r>
      <w:r w:rsidR="005346E9" w:rsidRPr="00F20D8A">
        <w:rPr>
          <w:rFonts w:ascii="Times New Roman" w:hAnsi="Times New Roman"/>
          <w:sz w:val="24"/>
        </w:rPr>
        <w:t>Москва</w:t>
      </w:r>
      <w:r w:rsidR="008D62B2">
        <w:rPr>
          <w:rFonts w:ascii="Times New Roman" w:hAnsi="Times New Roman"/>
          <w:sz w:val="24"/>
        </w:rPr>
        <w:t xml:space="preserve"> - </w:t>
      </w:r>
      <w:r w:rsidR="005346E9" w:rsidRPr="00F20D8A">
        <w:rPr>
          <w:rFonts w:ascii="Times New Roman" w:hAnsi="Times New Roman"/>
          <w:sz w:val="24"/>
        </w:rPr>
        <w:t>201</w:t>
      </w:r>
      <w:r w:rsidR="00956BA7" w:rsidRPr="00F20D8A">
        <w:rPr>
          <w:rFonts w:ascii="Times New Roman" w:hAnsi="Times New Roman"/>
          <w:sz w:val="24"/>
        </w:rPr>
        <w:t>5</w:t>
      </w:r>
    </w:p>
    <w:p w:rsidR="006E1725" w:rsidRPr="00D418E2" w:rsidRDefault="006E1725" w:rsidP="00C433FC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</w:rPr>
      </w:pPr>
    </w:p>
    <w:p w:rsidR="0058394B" w:rsidRDefault="0058394B" w:rsidP="00C433FC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</w:rPr>
      </w:pPr>
    </w:p>
    <w:p w:rsidR="00F20D8A" w:rsidRPr="00D418E2" w:rsidRDefault="00F20D8A" w:rsidP="00C433FC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334194699"/>
        <w:docPartObj>
          <w:docPartGallery w:val="Table of Contents"/>
          <w:docPartUnique/>
        </w:docPartObj>
      </w:sdtPr>
      <w:sdtEndPr/>
      <w:sdtContent>
        <w:p w:rsidR="005842A9" w:rsidRPr="00824B5E" w:rsidRDefault="005842A9">
          <w:pPr>
            <w:pStyle w:val="af0"/>
            <w:rPr>
              <w:rFonts w:ascii="Times New Roman" w:hAnsi="Times New Roman" w:cs="Times New Roman"/>
              <w:sz w:val="24"/>
              <w:szCs w:val="24"/>
            </w:rPr>
          </w:pPr>
          <w:r>
            <w:t>Ог</w:t>
          </w:r>
          <w:r w:rsidRPr="00824B5E">
            <w:rPr>
              <w:rFonts w:ascii="Times New Roman" w:hAnsi="Times New Roman" w:cs="Times New Roman"/>
              <w:sz w:val="24"/>
              <w:szCs w:val="24"/>
            </w:rPr>
            <w:t>лавление</w:t>
          </w:r>
        </w:p>
        <w:p w:rsidR="00B82ACB" w:rsidRPr="00247204" w:rsidRDefault="005842A9" w:rsidP="00B82ACB">
          <w:pPr>
            <w:pStyle w:val="11"/>
            <w:rPr>
              <w:rFonts w:ascii="Times New Roman" w:eastAsiaTheme="minorEastAsia" w:hAnsi="Times New Roman"/>
              <w:color w:val="1F497D" w:themeColor="text2"/>
              <w:sz w:val="24"/>
              <w:szCs w:val="24"/>
            </w:rPr>
          </w:pPr>
          <w:r w:rsidRPr="00824B5E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824B5E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824B5E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31471679" w:history="1">
            <w:r w:rsidR="00B82ACB" w:rsidRPr="00247204">
              <w:rPr>
                <w:rStyle w:val="ab"/>
                <w:rFonts w:ascii="Times New Roman" w:hAnsi="Times New Roman"/>
                <w:color w:val="1F497D" w:themeColor="text2"/>
                <w:sz w:val="24"/>
                <w:szCs w:val="24"/>
              </w:rPr>
              <w:t>I.</w:t>
            </w:r>
            <w:r w:rsidR="00B82ACB" w:rsidRPr="00247204">
              <w:rPr>
                <w:rFonts w:ascii="Times New Roman" w:eastAsiaTheme="minorEastAsia" w:hAnsi="Times New Roman"/>
                <w:color w:val="1F497D" w:themeColor="text2"/>
                <w:sz w:val="24"/>
                <w:szCs w:val="24"/>
              </w:rPr>
              <w:tab/>
            </w:r>
            <w:r w:rsidR="00B82ACB" w:rsidRPr="00247204">
              <w:rPr>
                <w:rStyle w:val="ab"/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Цели программы «УМНИК»</w:t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tab/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instrText xml:space="preserve"> PAGEREF _Toc431471679 \h </w:instrText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757060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t>3</w:t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:rsidR="00B82ACB" w:rsidRPr="00247204" w:rsidRDefault="000F0806" w:rsidP="00B82ACB">
          <w:pPr>
            <w:pStyle w:val="11"/>
            <w:rPr>
              <w:rFonts w:ascii="Times New Roman" w:eastAsiaTheme="minorEastAsia" w:hAnsi="Times New Roman"/>
              <w:color w:val="1F497D" w:themeColor="text2"/>
              <w:sz w:val="24"/>
              <w:szCs w:val="24"/>
            </w:rPr>
          </w:pPr>
          <w:hyperlink w:anchor="_Toc431471680" w:history="1">
            <w:r w:rsidR="00B82ACB" w:rsidRPr="00247204">
              <w:rPr>
                <w:rStyle w:val="ab"/>
                <w:rFonts w:ascii="Times New Roman" w:hAnsi="Times New Roman"/>
                <w:color w:val="1F497D" w:themeColor="text2"/>
                <w:sz w:val="24"/>
                <w:szCs w:val="24"/>
                <w:u w:val="none"/>
              </w:rPr>
              <w:t>II.</w:t>
            </w:r>
            <w:r w:rsidR="00B82ACB" w:rsidRPr="00247204">
              <w:rPr>
                <w:rFonts w:ascii="Times New Roman" w:eastAsiaTheme="minorEastAsia" w:hAnsi="Times New Roman"/>
                <w:color w:val="1F497D" w:themeColor="text2"/>
                <w:sz w:val="24"/>
                <w:szCs w:val="24"/>
              </w:rPr>
              <w:tab/>
            </w:r>
            <w:r w:rsidR="00B82ACB" w:rsidRPr="00247204">
              <w:rPr>
                <w:rStyle w:val="ab"/>
                <w:rFonts w:ascii="Times New Roman" w:hAnsi="Times New Roman"/>
                <w:color w:val="1F497D" w:themeColor="text2"/>
                <w:sz w:val="24"/>
                <w:szCs w:val="24"/>
                <w:u w:val="none"/>
              </w:rPr>
              <w:t>Организация финального мероприятия</w:t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tab/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instrText xml:space="preserve"> PAGEREF _Toc431471680 \h </w:instrText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757060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t>5</w:t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:rsidR="00B82ACB" w:rsidRPr="00247204" w:rsidRDefault="000F0806">
          <w:pPr>
            <w:pStyle w:val="21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31471681" w:history="1">
            <w:r w:rsidR="00B82ACB" w:rsidRPr="00247204">
              <w:rPr>
                <w:rStyle w:val="ab"/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2.1 Регламент по подготовке финального мероприятия по программе «УМНИК»</w:t>
            </w:r>
            <w:r w:rsidR="00B82ACB" w:rsidRPr="0024720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_Toc431471681 \h </w:instrText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57060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6</w:t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2ACB" w:rsidRPr="00247204" w:rsidRDefault="000F0806">
          <w:pPr>
            <w:pStyle w:val="21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31471682" w:history="1">
            <w:r w:rsidR="00B82ACB" w:rsidRPr="00247204">
              <w:rPr>
                <w:rStyle w:val="ab"/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2.2. Рекомендации по представлению инновационного проекта на финальном мероприятия по программе «УМНИК»</w:t>
            </w:r>
            <w:r w:rsidR="00B82ACB" w:rsidRPr="0024720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_Toc431471682 \h </w:instrText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57060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8</w:t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2ACB" w:rsidRPr="00247204" w:rsidRDefault="000F0806">
          <w:pPr>
            <w:pStyle w:val="21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31471683" w:history="1">
            <w:r w:rsidR="00B82ACB" w:rsidRPr="00247204">
              <w:rPr>
                <w:rStyle w:val="ab"/>
                <w:rFonts w:ascii="Times New Roman" w:hAnsi="Times New Roman"/>
                <w:bCs/>
                <w:noProof/>
                <w:color w:val="auto"/>
                <w:kern w:val="32"/>
                <w:sz w:val="24"/>
                <w:szCs w:val="24"/>
              </w:rPr>
              <w:t>2.3        Основные причины отказа в допуске к участию в программе «УМНИК»</w:t>
            </w:r>
            <w:r w:rsidR="00B82ACB" w:rsidRPr="0024720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_Toc431471683 \h </w:instrText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57060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10</w:t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2ACB" w:rsidRPr="00247204" w:rsidRDefault="000F0806" w:rsidP="00B82ACB">
          <w:pPr>
            <w:pStyle w:val="11"/>
            <w:rPr>
              <w:rFonts w:ascii="Times New Roman" w:eastAsiaTheme="minorEastAsia" w:hAnsi="Times New Roman"/>
              <w:color w:val="1F497D" w:themeColor="text2"/>
              <w:sz w:val="24"/>
              <w:szCs w:val="24"/>
            </w:rPr>
          </w:pPr>
          <w:hyperlink w:anchor="_Toc431471684" w:history="1">
            <w:r w:rsidR="00B82ACB" w:rsidRPr="00247204">
              <w:rPr>
                <w:rStyle w:val="ab"/>
                <w:rFonts w:ascii="Times New Roman" w:hAnsi="Times New Roman"/>
                <w:color w:val="1F497D" w:themeColor="text2"/>
                <w:sz w:val="24"/>
                <w:szCs w:val="24"/>
              </w:rPr>
              <w:t>III.</w:t>
            </w:r>
            <w:r w:rsidR="00B82ACB" w:rsidRPr="00247204">
              <w:rPr>
                <w:rFonts w:ascii="Times New Roman" w:eastAsiaTheme="minorEastAsia" w:hAnsi="Times New Roman"/>
                <w:color w:val="1F497D" w:themeColor="text2"/>
                <w:sz w:val="24"/>
                <w:szCs w:val="24"/>
              </w:rPr>
              <w:tab/>
            </w:r>
            <w:r w:rsidR="00B82ACB" w:rsidRPr="00247204">
              <w:rPr>
                <w:rStyle w:val="ab"/>
                <w:rFonts w:ascii="Times New Roman" w:hAnsi="Times New Roman"/>
                <w:color w:val="1F497D" w:themeColor="text2"/>
                <w:sz w:val="24"/>
                <w:szCs w:val="24"/>
              </w:rPr>
              <w:t>Проведение финального мероприятия</w:t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tab/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instrText xml:space="preserve"> PAGEREF _Toc431471684 \h </w:instrText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757060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t>11</w:t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:rsidR="00B82ACB" w:rsidRPr="00247204" w:rsidRDefault="000F0806">
          <w:pPr>
            <w:pStyle w:val="21"/>
            <w:tabs>
              <w:tab w:val="left" w:pos="880"/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31471685" w:history="1">
            <w:r w:rsidR="00B82ACB" w:rsidRPr="00247204">
              <w:rPr>
                <w:rStyle w:val="ab"/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3.1</w:t>
            </w:r>
            <w:r w:rsidR="00B82ACB" w:rsidRPr="00247204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B82ACB" w:rsidRPr="00247204">
              <w:rPr>
                <w:rStyle w:val="ab"/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Критерии отбора победителей.</w:t>
            </w:r>
            <w:r w:rsidR="00B82ACB" w:rsidRPr="0024720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_Toc431471685 \h </w:instrText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57060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12</w:t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2ACB" w:rsidRPr="00247204" w:rsidRDefault="000F0806">
          <w:pPr>
            <w:pStyle w:val="21"/>
            <w:tabs>
              <w:tab w:val="left" w:pos="880"/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31471686" w:history="1">
            <w:r w:rsidR="00B82ACB" w:rsidRPr="00247204">
              <w:rPr>
                <w:rStyle w:val="ab"/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3.2</w:t>
            </w:r>
            <w:r w:rsidR="00B82ACB" w:rsidRPr="00247204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B82ACB" w:rsidRPr="00247204">
              <w:rPr>
                <w:rStyle w:val="ab"/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Порядок выставления баллов членами экспертного совета при рассмотрении проектов по программе «УМНИК» и правила подсчета итоговых баллов голосования.</w:t>
            </w:r>
            <w:r w:rsidR="00B82ACB" w:rsidRPr="0024720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_Toc431471686 \h </w:instrText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57060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15</w:t>
            </w:r>
            <w:r w:rsidR="00B82ACB" w:rsidRPr="0024720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2ACB" w:rsidRPr="00247204" w:rsidRDefault="000F0806" w:rsidP="00B82ACB">
          <w:pPr>
            <w:pStyle w:val="11"/>
            <w:rPr>
              <w:rFonts w:ascii="Times New Roman" w:eastAsiaTheme="minorEastAsia" w:hAnsi="Times New Roman"/>
              <w:color w:val="1F497D" w:themeColor="text2"/>
              <w:sz w:val="24"/>
              <w:szCs w:val="24"/>
            </w:rPr>
          </w:pPr>
          <w:hyperlink w:anchor="_Toc431471687" w:history="1">
            <w:r w:rsidR="00B82ACB" w:rsidRPr="00247204">
              <w:rPr>
                <w:rStyle w:val="ab"/>
                <w:rFonts w:ascii="Times New Roman" w:hAnsi="Times New Roman"/>
                <w:color w:val="1F497D" w:themeColor="text2"/>
                <w:sz w:val="24"/>
                <w:szCs w:val="24"/>
                <w:u w:val="none"/>
              </w:rPr>
              <w:t>IV.</w:t>
            </w:r>
            <w:r w:rsidR="00B82ACB" w:rsidRPr="00247204">
              <w:rPr>
                <w:rFonts w:ascii="Times New Roman" w:eastAsiaTheme="minorEastAsia" w:hAnsi="Times New Roman"/>
                <w:color w:val="1F497D" w:themeColor="text2"/>
                <w:sz w:val="24"/>
                <w:szCs w:val="24"/>
              </w:rPr>
              <w:tab/>
            </w:r>
            <w:r w:rsidR="00B82ACB" w:rsidRPr="00247204">
              <w:rPr>
                <w:rStyle w:val="ab"/>
                <w:rFonts w:ascii="Times New Roman" w:hAnsi="Times New Roman"/>
                <w:color w:val="1F497D" w:themeColor="text2"/>
                <w:sz w:val="24"/>
                <w:szCs w:val="24"/>
                <w:u w:val="none"/>
              </w:rPr>
              <w:t>Заключение договора (соглашения) о предоставлении гранта. Проведение НИР победителями программы «УМНИК»</w:t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tab/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instrText xml:space="preserve"> PAGEREF _Toc431471687 \h </w:instrText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757060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t>17</w:t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:rsidR="00B82ACB" w:rsidRPr="00824B5E" w:rsidRDefault="000F0806" w:rsidP="00B82ACB">
          <w:pPr>
            <w:pStyle w:val="11"/>
            <w:rPr>
              <w:rFonts w:ascii="Times New Roman" w:eastAsiaTheme="minorEastAsia" w:hAnsi="Times New Roman"/>
              <w:sz w:val="24"/>
              <w:szCs w:val="24"/>
            </w:rPr>
          </w:pPr>
          <w:hyperlink w:anchor="_Toc431471688" w:history="1">
            <w:r w:rsidR="00B82ACB" w:rsidRPr="00247204">
              <w:rPr>
                <w:rStyle w:val="ab"/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V.</w:t>
            </w:r>
            <w:r w:rsidR="00B82ACB" w:rsidRPr="00247204">
              <w:rPr>
                <w:rFonts w:ascii="Times New Roman" w:eastAsiaTheme="minorEastAsia" w:hAnsi="Times New Roman"/>
                <w:color w:val="1F497D" w:themeColor="text2"/>
                <w:sz w:val="24"/>
                <w:szCs w:val="24"/>
              </w:rPr>
              <w:tab/>
            </w:r>
            <w:r w:rsidR="00B82ACB" w:rsidRPr="00247204">
              <w:rPr>
                <w:rStyle w:val="ab"/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Приложения</w:t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tab/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instrText xml:space="preserve"> PAGEREF _Toc431471688 \h </w:instrText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757060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t>20</w:t>
            </w:r>
            <w:r w:rsidR="00B82ACB" w:rsidRPr="00247204">
              <w:rPr>
                <w:rFonts w:ascii="Times New Roman" w:hAnsi="Times New Roman"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:rsidR="00B82ACB" w:rsidRDefault="005842A9">
          <w:pPr>
            <w:rPr>
              <w:rFonts w:ascii="Times New Roman" w:hAnsi="Times New Roman"/>
              <w:b/>
              <w:bCs/>
            </w:rPr>
          </w:pPr>
          <w:r w:rsidRPr="00824B5E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  <w:p w:rsidR="00B82ACB" w:rsidRDefault="00B82ACB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br w:type="page"/>
          </w:r>
        </w:p>
        <w:p w:rsidR="005842A9" w:rsidRDefault="000F0806"/>
      </w:sdtContent>
    </w:sdt>
    <w:p w:rsidR="00AB6B37" w:rsidRPr="00D418E2" w:rsidRDefault="00AB6B37" w:rsidP="00AB6B37">
      <w:pPr>
        <w:pStyle w:val="Style1"/>
        <w:widowControl/>
        <w:tabs>
          <w:tab w:val="left" w:pos="284"/>
        </w:tabs>
        <w:spacing w:line="360" w:lineRule="auto"/>
        <w:ind w:right="1554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AB6B37" w:rsidRPr="00D418E2" w:rsidRDefault="00AB6B37" w:rsidP="008A0291">
      <w:pPr>
        <w:pStyle w:val="Style1"/>
        <w:widowControl/>
        <w:tabs>
          <w:tab w:val="left" w:pos="284"/>
        </w:tabs>
        <w:spacing w:line="360" w:lineRule="auto"/>
        <w:ind w:right="1554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D87758" w:rsidRPr="00D418E2" w:rsidRDefault="00D87758" w:rsidP="00D87758">
      <w:pPr>
        <w:pStyle w:val="Style1"/>
        <w:widowControl/>
        <w:spacing w:before="72"/>
        <w:ind w:right="1555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C8326B" w:rsidRPr="00D418E2" w:rsidRDefault="00C8326B" w:rsidP="000851BD">
      <w:pPr>
        <w:pStyle w:val="Style1"/>
        <w:widowControl/>
        <w:spacing w:before="72"/>
        <w:ind w:left="1632" w:right="1555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C8326B" w:rsidRPr="00D418E2" w:rsidRDefault="00C8326B" w:rsidP="00C8326B">
      <w:pPr>
        <w:rPr>
          <w:rFonts w:ascii="Times New Roman" w:hAnsi="Times New Roman"/>
        </w:rPr>
      </w:pPr>
    </w:p>
    <w:p w:rsidR="00C8326B" w:rsidRPr="00D418E2" w:rsidRDefault="00F20D8A" w:rsidP="00F20D8A">
      <w:pPr>
        <w:tabs>
          <w:tab w:val="left" w:pos="703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8326B" w:rsidRPr="00D418E2" w:rsidRDefault="00C8326B" w:rsidP="00C8326B">
      <w:pPr>
        <w:rPr>
          <w:rFonts w:ascii="Times New Roman" w:hAnsi="Times New Roman"/>
        </w:rPr>
      </w:pPr>
    </w:p>
    <w:p w:rsidR="00C433FC" w:rsidRPr="00D418E2" w:rsidRDefault="00C433FC" w:rsidP="00C8326B">
      <w:pPr>
        <w:jc w:val="center"/>
        <w:rPr>
          <w:rFonts w:ascii="Times New Roman" w:hAnsi="Times New Roman"/>
        </w:rPr>
      </w:pPr>
    </w:p>
    <w:p w:rsidR="00AE637C" w:rsidRPr="00B82ACB" w:rsidRDefault="00AE637C" w:rsidP="00B82ACB">
      <w:pPr>
        <w:rPr>
          <w:rFonts w:ascii="Times New Roman" w:hAnsi="Times New Roman"/>
          <w:lang w:val="en-US"/>
        </w:rPr>
      </w:pPr>
    </w:p>
    <w:p w:rsidR="00AE637C" w:rsidRDefault="00AE637C" w:rsidP="00C8326B">
      <w:pPr>
        <w:jc w:val="center"/>
        <w:rPr>
          <w:rFonts w:ascii="Times New Roman" w:hAnsi="Times New Roman"/>
          <w:sz w:val="52"/>
          <w:lang w:val="en-US"/>
        </w:rPr>
      </w:pPr>
    </w:p>
    <w:p w:rsidR="00B82ACB" w:rsidRPr="00B82ACB" w:rsidRDefault="00B82ACB" w:rsidP="00C8326B">
      <w:pPr>
        <w:jc w:val="center"/>
        <w:rPr>
          <w:rFonts w:ascii="Times New Roman" w:hAnsi="Times New Roman"/>
          <w:sz w:val="52"/>
          <w:lang w:val="en-US"/>
        </w:rPr>
      </w:pPr>
    </w:p>
    <w:p w:rsidR="00AE637C" w:rsidRPr="00247204" w:rsidRDefault="00AE637C" w:rsidP="00757060">
      <w:pPr>
        <w:pStyle w:val="a5"/>
        <w:numPr>
          <w:ilvl w:val="0"/>
          <w:numId w:val="30"/>
        </w:numPr>
        <w:spacing w:line="360" w:lineRule="auto"/>
        <w:ind w:left="1560" w:hanging="1276"/>
        <w:jc w:val="center"/>
        <w:outlineLvl w:val="0"/>
        <w:rPr>
          <w:rStyle w:val="FontStyle12"/>
          <w:rFonts w:ascii="Times New Roman" w:hAnsi="Times New Roman" w:cs="Times New Roman"/>
          <w:b w:val="0"/>
          <w:bCs w:val="0"/>
          <w:color w:val="1F497D" w:themeColor="text2"/>
          <w:sz w:val="56"/>
          <w:szCs w:val="24"/>
        </w:rPr>
      </w:pPr>
      <w:bookmarkStart w:id="2" w:name="_Toc431471679"/>
      <w:r w:rsidRPr="00247204">
        <w:rPr>
          <w:rStyle w:val="FontStyle12"/>
          <w:rFonts w:ascii="Times New Roman" w:hAnsi="Times New Roman" w:cs="Times New Roman"/>
          <w:color w:val="1F497D" w:themeColor="text2"/>
          <w:sz w:val="56"/>
          <w:szCs w:val="24"/>
        </w:rPr>
        <w:t>Цели программы «УМНИК»</w:t>
      </w:r>
      <w:bookmarkEnd w:id="2"/>
    </w:p>
    <w:p w:rsidR="00B82ACB" w:rsidRDefault="00B82ACB">
      <w:pPr>
        <w:rPr>
          <w:rStyle w:val="FontStyle12"/>
          <w:rFonts w:ascii="Times New Roman" w:hAnsi="Times New Roman" w:cs="Times New Roman"/>
          <w:sz w:val="56"/>
          <w:szCs w:val="24"/>
          <w:lang w:val="en-US"/>
        </w:rPr>
      </w:pPr>
      <w:r>
        <w:rPr>
          <w:rStyle w:val="FontStyle12"/>
          <w:rFonts w:ascii="Times New Roman" w:hAnsi="Times New Roman" w:cs="Times New Roman"/>
          <w:sz w:val="56"/>
          <w:szCs w:val="24"/>
          <w:lang w:val="en-US"/>
        </w:rPr>
        <w:br w:type="page"/>
      </w:r>
    </w:p>
    <w:p w:rsidR="00AE637C" w:rsidRPr="00AE637C" w:rsidRDefault="00AE637C" w:rsidP="00C8326B">
      <w:pPr>
        <w:jc w:val="center"/>
        <w:rPr>
          <w:rFonts w:ascii="Times New Roman" w:hAnsi="Times New Roman"/>
        </w:rPr>
      </w:pPr>
    </w:p>
    <w:p w:rsidR="00D66CA1" w:rsidRPr="00D66CA1" w:rsidRDefault="00B317A1" w:rsidP="00AE63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66CA1">
        <w:rPr>
          <w:rFonts w:ascii="Times New Roman" w:hAnsi="Times New Roman"/>
          <w:sz w:val="24"/>
          <w:szCs w:val="24"/>
        </w:rPr>
        <w:t xml:space="preserve">Настоящим </w:t>
      </w:r>
      <w:r w:rsidR="003240E7">
        <w:rPr>
          <w:rFonts w:ascii="Times New Roman" w:hAnsi="Times New Roman"/>
          <w:sz w:val="24"/>
          <w:szCs w:val="24"/>
        </w:rPr>
        <w:t>Положением определяю</w:t>
      </w:r>
      <w:r w:rsidRPr="00D66CA1">
        <w:rPr>
          <w:rFonts w:ascii="Times New Roman" w:hAnsi="Times New Roman"/>
          <w:sz w:val="24"/>
          <w:szCs w:val="24"/>
        </w:rPr>
        <w:t>тся</w:t>
      </w:r>
      <w:r w:rsidR="003240E7">
        <w:rPr>
          <w:rFonts w:ascii="Times New Roman" w:hAnsi="Times New Roman"/>
          <w:sz w:val="24"/>
          <w:szCs w:val="24"/>
        </w:rPr>
        <w:t xml:space="preserve"> порядок и условия проведения</w:t>
      </w:r>
      <w:r w:rsidRPr="00D66CA1">
        <w:rPr>
          <w:rFonts w:ascii="Times New Roman" w:hAnsi="Times New Roman"/>
          <w:sz w:val="24"/>
          <w:szCs w:val="24"/>
        </w:rPr>
        <w:t xml:space="preserve"> Программы «УМНИК», реализу</w:t>
      </w:r>
      <w:r w:rsidR="00B87956">
        <w:rPr>
          <w:rFonts w:ascii="Times New Roman" w:hAnsi="Times New Roman"/>
          <w:sz w:val="24"/>
          <w:szCs w:val="24"/>
        </w:rPr>
        <w:t>емой в соответствии с решением Н</w:t>
      </w:r>
      <w:r w:rsidRPr="00D66CA1">
        <w:rPr>
          <w:rFonts w:ascii="Times New Roman" w:hAnsi="Times New Roman"/>
          <w:sz w:val="24"/>
          <w:szCs w:val="24"/>
        </w:rPr>
        <w:t xml:space="preserve">аблюдательного совета Фонда содействия развитию малых форм предприятий в </w:t>
      </w:r>
      <w:r w:rsidR="003240E7">
        <w:rPr>
          <w:rFonts w:ascii="Times New Roman" w:hAnsi="Times New Roman"/>
          <w:sz w:val="24"/>
          <w:szCs w:val="24"/>
        </w:rPr>
        <w:t>научно-технической сфере (</w:t>
      </w:r>
      <w:r w:rsidR="003240E7" w:rsidRPr="003240E7">
        <w:rPr>
          <w:rFonts w:ascii="Times New Roman" w:hAnsi="Times New Roman"/>
          <w:b/>
          <w:sz w:val="24"/>
          <w:szCs w:val="24"/>
        </w:rPr>
        <w:t xml:space="preserve">далее – </w:t>
      </w:r>
      <w:r w:rsidRPr="003240E7">
        <w:rPr>
          <w:rFonts w:ascii="Times New Roman" w:hAnsi="Times New Roman"/>
          <w:b/>
          <w:sz w:val="24"/>
          <w:szCs w:val="24"/>
        </w:rPr>
        <w:t>Фонд</w:t>
      </w:r>
      <w:r w:rsidRPr="00D66CA1">
        <w:rPr>
          <w:rFonts w:ascii="Times New Roman" w:hAnsi="Times New Roman"/>
          <w:sz w:val="24"/>
          <w:szCs w:val="24"/>
        </w:rPr>
        <w:t>), а также условия предоставления грантов физическ</w:t>
      </w:r>
      <w:r w:rsidR="003240E7">
        <w:rPr>
          <w:rFonts w:ascii="Times New Roman" w:hAnsi="Times New Roman"/>
          <w:sz w:val="24"/>
          <w:szCs w:val="24"/>
        </w:rPr>
        <w:t>им</w:t>
      </w:r>
      <w:r w:rsidRPr="00D66CA1">
        <w:rPr>
          <w:rFonts w:ascii="Times New Roman" w:hAnsi="Times New Roman"/>
          <w:sz w:val="24"/>
          <w:szCs w:val="24"/>
        </w:rPr>
        <w:t xml:space="preserve"> лиц</w:t>
      </w:r>
      <w:r w:rsidR="003240E7">
        <w:rPr>
          <w:rFonts w:ascii="Times New Roman" w:hAnsi="Times New Roman"/>
          <w:sz w:val="24"/>
          <w:szCs w:val="24"/>
        </w:rPr>
        <w:t>ам</w:t>
      </w:r>
      <w:r w:rsidRPr="00D66CA1">
        <w:rPr>
          <w:rFonts w:ascii="Times New Roman" w:hAnsi="Times New Roman"/>
          <w:sz w:val="24"/>
          <w:szCs w:val="24"/>
        </w:rPr>
        <w:t xml:space="preserve"> на выполнение научно</w:t>
      </w:r>
      <w:r w:rsidR="003240E7">
        <w:rPr>
          <w:rFonts w:ascii="Times New Roman" w:hAnsi="Times New Roman"/>
          <w:sz w:val="24"/>
          <w:szCs w:val="24"/>
        </w:rPr>
        <w:t>-исследовательских работ (</w:t>
      </w:r>
      <w:r w:rsidR="003240E7" w:rsidRPr="003240E7">
        <w:rPr>
          <w:rFonts w:ascii="Times New Roman" w:hAnsi="Times New Roman"/>
          <w:b/>
          <w:sz w:val="24"/>
          <w:szCs w:val="24"/>
        </w:rPr>
        <w:t xml:space="preserve">далее – </w:t>
      </w:r>
      <w:r w:rsidRPr="003240E7">
        <w:rPr>
          <w:rFonts w:ascii="Times New Roman" w:hAnsi="Times New Roman"/>
          <w:b/>
          <w:sz w:val="24"/>
          <w:szCs w:val="24"/>
        </w:rPr>
        <w:t>НИР</w:t>
      </w:r>
      <w:r w:rsidRPr="00D66CA1">
        <w:rPr>
          <w:rFonts w:ascii="Times New Roman" w:hAnsi="Times New Roman"/>
          <w:sz w:val="24"/>
          <w:szCs w:val="24"/>
        </w:rPr>
        <w:t>), результаты которых имеют перспективу коммерциализации, в соответствии с пунктом 9 и подпунктом «б» пункта 10 Устава федерального государственного бюджетного учреждения</w:t>
      </w:r>
      <w:proofErr w:type="gramEnd"/>
      <w:r w:rsidRPr="00D66CA1">
        <w:rPr>
          <w:rFonts w:ascii="Times New Roman" w:hAnsi="Times New Roman"/>
          <w:sz w:val="24"/>
          <w:szCs w:val="24"/>
        </w:rPr>
        <w:t xml:space="preserve"> «Фонд содействия развитию малых форм предприятий в научно-технической сфере», утвержденного постановлением Правительства Российской Фе</w:t>
      </w:r>
      <w:r w:rsidR="00D66CA1" w:rsidRPr="00D66CA1">
        <w:rPr>
          <w:rFonts w:ascii="Times New Roman" w:hAnsi="Times New Roman"/>
          <w:sz w:val="24"/>
          <w:szCs w:val="24"/>
        </w:rPr>
        <w:t>дерации от 3 июля 2012 г. №680.</w:t>
      </w:r>
    </w:p>
    <w:p w:rsidR="00B317A1" w:rsidRPr="00D66CA1" w:rsidRDefault="00B317A1" w:rsidP="00AE63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CA1">
        <w:rPr>
          <w:rFonts w:ascii="Times New Roman" w:hAnsi="Times New Roman"/>
          <w:sz w:val="24"/>
          <w:szCs w:val="24"/>
        </w:rPr>
        <w:t>Цели программы</w:t>
      </w:r>
      <w:r w:rsidR="00D66CA1" w:rsidRPr="00D66CA1">
        <w:rPr>
          <w:rFonts w:ascii="Times New Roman" w:hAnsi="Times New Roman"/>
          <w:sz w:val="24"/>
          <w:szCs w:val="24"/>
        </w:rPr>
        <w:t>:</w:t>
      </w:r>
    </w:p>
    <w:p w:rsidR="00B317A1" w:rsidRPr="00D66CA1" w:rsidRDefault="00B317A1" w:rsidP="00AE63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CA1">
        <w:rPr>
          <w:rFonts w:ascii="Times New Roman" w:hAnsi="Times New Roman"/>
          <w:sz w:val="24"/>
          <w:szCs w:val="24"/>
        </w:rPr>
        <w:t>1. Государственная поддержка молодых учёных, стремящихся самореализоваться через инновационную деятельность, и стимулирование массового участия молодежи в научно-техническо</w:t>
      </w:r>
      <w:r w:rsidR="00D66CA1">
        <w:rPr>
          <w:rFonts w:ascii="Times New Roman" w:hAnsi="Times New Roman"/>
          <w:sz w:val="24"/>
          <w:szCs w:val="24"/>
        </w:rPr>
        <w:t>й и инновационной деятельности.</w:t>
      </w:r>
    </w:p>
    <w:p w:rsidR="00B317A1" w:rsidRPr="00D66CA1" w:rsidRDefault="00B317A1" w:rsidP="00AE63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CA1">
        <w:rPr>
          <w:rFonts w:ascii="Times New Roman" w:hAnsi="Times New Roman"/>
          <w:sz w:val="24"/>
          <w:szCs w:val="24"/>
        </w:rPr>
        <w:t xml:space="preserve">2. Проведение молодыми учеными и специалистами </w:t>
      </w:r>
      <w:r w:rsidR="003240E7">
        <w:rPr>
          <w:rFonts w:ascii="Times New Roman" w:hAnsi="Times New Roman"/>
          <w:sz w:val="24"/>
          <w:szCs w:val="24"/>
        </w:rPr>
        <w:t>НИР</w:t>
      </w:r>
      <w:r w:rsidRPr="00D66CA1">
        <w:rPr>
          <w:rFonts w:ascii="Times New Roman" w:hAnsi="Times New Roman"/>
          <w:sz w:val="24"/>
          <w:szCs w:val="24"/>
        </w:rPr>
        <w:t xml:space="preserve"> с целью внедрения их резу</w:t>
      </w:r>
      <w:r w:rsidR="003240E7">
        <w:rPr>
          <w:rFonts w:ascii="Times New Roman" w:hAnsi="Times New Roman"/>
          <w:sz w:val="24"/>
          <w:szCs w:val="24"/>
        </w:rPr>
        <w:t>льтатов в хозяйственный оборот.</w:t>
      </w:r>
    </w:p>
    <w:p w:rsidR="00B317A1" w:rsidRPr="00D66CA1" w:rsidRDefault="00B317A1" w:rsidP="00AE63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CA1">
        <w:rPr>
          <w:rFonts w:ascii="Times New Roman" w:hAnsi="Times New Roman"/>
          <w:sz w:val="24"/>
          <w:szCs w:val="24"/>
        </w:rPr>
        <w:t xml:space="preserve">3. </w:t>
      </w:r>
      <w:r w:rsidR="003240E7">
        <w:rPr>
          <w:rFonts w:ascii="Times New Roman" w:hAnsi="Times New Roman"/>
          <w:sz w:val="24"/>
          <w:szCs w:val="24"/>
        </w:rPr>
        <w:t>Стимулирование</w:t>
      </w:r>
      <w:r w:rsidRPr="00D66CA1">
        <w:rPr>
          <w:rFonts w:ascii="Times New Roman" w:hAnsi="Times New Roman"/>
          <w:sz w:val="24"/>
          <w:szCs w:val="24"/>
        </w:rPr>
        <w:t xml:space="preserve"> молодых ученых и специалистов к созданию малых инновационных предприятий, необходимых для </w:t>
      </w:r>
      <w:r w:rsidR="003240E7">
        <w:rPr>
          <w:rFonts w:ascii="Times New Roman" w:hAnsi="Times New Roman"/>
          <w:sz w:val="24"/>
          <w:szCs w:val="24"/>
        </w:rPr>
        <w:t>коммерциализации</w:t>
      </w:r>
      <w:r w:rsidRPr="00D66CA1">
        <w:rPr>
          <w:rFonts w:ascii="Times New Roman" w:hAnsi="Times New Roman"/>
          <w:sz w:val="24"/>
          <w:szCs w:val="24"/>
        </w:rPr>
        <w:t xml:space="preserve"> </w:t>
      </w:r>
      <w:r w:rsidR="00D66CA1">
        <w:rPr>
          <w:rFonts w:ascii="Times New Roman" w:hAnsi="Times New Roman"/>
          <w:sz w:val="24"/>
          <w:szCs w:val="24"/>
        </w:rPr>
        <w:t>результатов научных разработок.</w:t>
      </w:r>
    </w:p>
    <w:p w:rsidR="00D66CA1" w:rsidRPr="00247204" w:rsidRDefault="00D66CA1" w:rsidP="003240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CA1">
        <w:rPr>
          <w:rFonts w:ascii="Times New Roman" w:hAnsi="Times New Roman"/>
          <w:sz w:val="24"/>
          <w:szCs w:val="24"/>
        </w:rPr>
        <w:t>В Программе принимают участие физические лица от 18 до 28 лет включительно, являющиеся гражданами РФ, и ранее не побеждавшие в программе «УМНИК».</w:t>
      </w:r>
    </w:p>
    <w:p w:rsidR="00B82ACB" w:rsidRPr="00247204" w:rsidRDefault="00B82ACB">
      <w:pPr>
        <w:rPr>
          <w:rFonts w:ascii="Times New Roman" w:hAnsi="Times New Roman"/>
          <w:sz w:val="24"/>
          <w:szCs w:val="24"/>
        </w:rPr>
      </w:pPr>
      <w:r w:rsidRPr="00247204">
        <w:rPr>
          <w:rFonts w:ascii="Times New Roman" w:hAnsi="Times New Roman"/>
          <w:sz w:val="24"/>
          <w:szCs w:val="24"/>
        </w:rPr>
        <w:br w:type="page"/>
      </w:r>
    </w:p>
    <w:p w:rsidR="00B82ACB" w:rsidRPr="00247204" w:rsidRDefault="00B82ACB" w:rsidP="003240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A0291" w:rsidRPr="00D418E2" w:rsidRDefault="008A0291" w:rsidP="00C8326B">
      <w:pPr>
        <w:jc w:val="center"/>
        <w:rPr>
          <w:rFonts w:ascii="Times New Roman" w:hAnsi="Times New Roman"/>
        </w:rPr>
      </w:pPr>
    </w:p>
    <w:p w:rsidR="00B82ACB" w:rsidRPr="00247204" w:rsidRDefault="00B82ACB" w:rsidP="00976FD8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  <w:sz w:val="56"/>
          <w:szCs w:val="56"/>
        </w:rPr>
      </w:pPr>
    </w:p>
    <w:p w:rsidR="00B82ACB" w:rsidRPr="00247204" w:rsidRDefault="00B82ACB" w:rsidP="00976FD8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  <w:sz w:val="56"/>
          <w:szCs w:val="56"/>
        </w:rPr>
      </w:pPr>
    </w:p>
    <w:p w:rsidR="00B82ACB" w:rsidRPr="00247204" w:rsidRDefault="00B82ACB" w:rsidP="00976FD8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  <w:sz w:val="56"/>
          <w:szCs w:val="56"/>
        </w:rPr>
      </w:pPr>
    </w:p>
    <w:p w:rsidR="00B82ACB" w:rsidRPr="00247204" w:rsidRDefault="00B82ACB" w:rsidP="00976FD8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  <w:sz w:val="56"/>
          <w:szCs w:val="56"/>
        </w:rPr>
      </w:pPr>
    </w:p>
    <w:p w:rsidR="00B82ACB" w:rsidRPr="00247204" w:rsidRDefault="00B82ACB" w:rsidP="00976FD8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  <w:sz w:val="56"/>
          <w:szCs w:val="56"/>
        </w:rPr>
      </w:pPr>
    </w:p>
    <w:p w:rsidR="00B82ACB" w:rsidRPr="00247204" w:rsidRDefault="00B82ACB" w:rsidP="00976FD8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  <w:sz w:val="56"/>
          <w:szCs w:val="56"/>
        </w:rPr>
      </w:pPr>
    </w:p>
    <w:p w:rsidR="00B82ACB" w:rsidRPr="00247204" w:rsidRDefault="00B82ACB" w:rsidP="00976FD8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  <w:sz w:val="56"/>
          <w:szCs w:val="56"/>
        </w:rPr>
      </w:pPr>
    </w:p>
    <w:p w:rsidR="00B82ACB" w:rsidRPr="00247204" w:rsidRDefault="00B82ACB" w:rsidP="00976FD8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  <w:sz w:val="56"/>
          <w:szCs w:val="56"/>
        </w:rPr>
      </w:pPr>
    </w:p>
    <w:p w:rsidR="00B82ACB" w:rsidRPr="00247204" w:rsidRDefault="00B82ACB" w:rsidP="00976FD8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  <w:sz w:val="56"/>
          <w:szCs w:val="56"/>
        </w:rPr>
      </w:pPr>
    </w:p>
    <w:p w:rsidR="00B82ACB" w:rsidRPr="00247204" w:rsidRDefault="00B82ACB" w:rsidP="00976FD8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  <w:sz w:val="56"/>
          <w:szCs w:val="56"/>
        </w:rPr>
      </w:pPr>
    </w:p>
    <w:p w:rsidR="00B82ACB" w:rsidRPr="00247204" w:rsidRDefault="00B82ACB" w:rsidP="00976FD8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  <w:sz w:val="56"/>
          <w:szCs w:val="56"/>
        </w:rPr>
      </w:pPr>
    </w:p>
    <w:p w:rsidR="00B82ACB" w:rsidRPr="00247204" w:rsidRDefault="00B82ACB" w:rsidP="00976FD8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  <w:sz w:val="56"/>
          <w:szCs w:val="56"/>
        </w:rPr>
      </w:pPr>
    </w:p>
    <w:p w:rsidR="00B82ACB" w:rsidRPr="00247204" w:rsidRDefault="00B82ACB" w:rsidP="00976FD8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  <w:sz w:val="56"/>
          <w:szCs w:val="56"/>
        </w:rPr>
      </w:pPr>
    </w:p>
    <w:p w:rsidR="00B82ACB" w:rsidRPr="00247204" w:rsidRDefault="00B82ACB" w:rsidP="00976FD8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  <w:sz w:val="56"/>
          <w:szCs w:val="56"/>
        </w:rPr>
      </w:pPr>
    </w:p>
    <w:p w:rsidR="00BC26A3" w:rsidRPr="00247204" w:rsidRDefault="00976FD8" w:rsidP="00757060">
      <w:pPr>
        <w:pStyle w:val="1"/>
        <w:numPr>
          <w:ilvl w:val="0"/>
          <w:numId w:val="29"/>
        </w:numPr>
        <w:ind w:left="1134" w:hanging="992"/>
        <w:rPr>
          <w:rStyle w:val="FontStyle12"/>
          <w:rFonts w:ascii="Times New Roman" w:hAnsi="Times New Roman" w:cs="Times New Roman"/>
          <w:color w:val="1F497D" w:themeColor="text2"/>
          <w:sz w:val="56"/>
          <w:szCs w:val="56"/>
        </w:rPr>
      </w:pPr>
      <w:bookmarkStart w:id="3" w:name="_Toc431471680"/>
      <w:r w:rsidRPr="00247204">
        <w:rPr>
          <w:rStyle w:val="FontStyle12"/>
          <w:rFonts w:ascii="Times New Roman" w:hAnsi="Times New Roman" w:cs="Times New Roman"/>
          <w:b/>
          <w:color w:val="1F497D" w:themeColor="text2"/>
          <w:sz w:val="56"/>
          <w:szCs w:val="56"/>
        </w:rPr>
        <w:t>Организация финального мероприятия</w:t>
      </w:r>
      <w:bookmarkEnd w:id="3"/>
    </w:p>
    <w:p w:rsidR="00B82ACB" w:rsidRDefault="00B82ACB">
      <w:pPr>
        <w:rPr>
          <w:rStyle w:val="FontStyle12"/>
          <w:rFonts w:ascii="Times New Roman" w:hAnsi="Times New Roman" w:cs="Times New Roman"/>
          <w:sz w:val="32"/>
          <w:szCs w:val="32"/>
        </w:rPr>
      </w:pPr>
      <w:r>
        <w:rPr>
          <w:rStyle w:val="FontStyle12"/>
          <w:rFonts w:ascii="Times New Roman" w:hAnsi="Times New Roman" w:cs="Times New Roman"/>
          <w:sz w:val="32"/>
          <w:szCs w:val="32"/>
        </w:rPr>
        <w:br w:type="page"/>
      </w:r>
    </w:p>
    <w:p w:rsidR="00976FD8" w:rsidRPr="00D418E2" w:rsidRDefault="00976FD8" w:rsidP="00976FD8">
      <w:pPr>
        <w:pStyle w:val="Style1"/>
        <w:widowControl/>
        <w:spacing w:before="72"/>
        <w:ind w:right="1555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976FD8" w:rsidRPr="00D418E2" w:rsidRDefault="00976FD8" w:rsidP="00976FD8">
      <w:pPr>
        <w:pStyle w:val="Style1"/>
        <w:widowControl/>
        <w:spacing w:before="72"/>
        <w:ind w:right="1555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FB65E2" w:rsidRPr="00F20D8A" w:rsidRDefault="00AE637C" w:rsidP="005842A9">
      <w:pPr>
        <w:pStyle w:val="Style1"/>
        <w:widowControl/>
        <w:spacing w:line="360" w:lineRule="auto"/>
        <w:ind w:left="1418" w:right="1554"/>
        <w:outlineLvl w:val="1"/>
        <w:rPr>
          <w:rStyle w:val="FontStyle12"/>
          <w:rFonts w:ascii="Times New Roman" w:hAnsi="Times New Roman" w:cs="Times New Roman"/>
          <w:sz w:val="24"/>
          <w:szCs w:val="24"/>
        </w:rPr>
      </w:pPr>
      <w:bookmarkStart w:id="4" w:name="_Toc431471681"/>
      <w:r w:rsidRPr="00AE637C">
        <w:rPr>
          <w:rStyle w:val="FontStyle12"/>
          <w:rFonts w:ascii="Times New Roman" w:hAnsi="Times New Roman" w:cs="Times New Roman"/>
          <w:sz w:val="24"/>
          <w:szCs w:val="24"/>
        </w:rPr>
        <w:t>2</w:t>
      </w:r>
      <w:r>
        <w:rPr>
          <w:rStyle w:val="FontStyle12"/>
          <w:rFonts w:ascii="Times New Roman" w:hAnsi="Times New Roman" w:cs="Times New Roman"/>
          <w:sz w:val="24"/>
          <w:szCs w:val="24"/>
        </w:rPr>
        <w:t>.1</w:t>
      </w:r>
      <w:r w:rsidR="008A0291" w:rsidRPr="00F20D8A">
        <w:rPr>
          <w:rStyle w:val="FontStyle12"/>
          <w:rFonts w:ascii="Times New Roman" w:hAnsi="Times New Roman" w:cs="Times New Roman"/>
          <w:sz w:val="24"/>
          <w:szCs w:val="24"/>
        </w:rPr>
        <w:t xml:space="preserve"> Регламент </w:t>
      </w:r>
      <w:r w:rsidR="00973770" w:rsidRPr="00F20D8A">
        <w:rPr>
          <w:rStyle w:val="FontStyle12"/>
          <w:rFonts w:ascii="Times New Roman" w:hAnsi="Times New Roman" w:cs="Times New Roman"/>
          <w:sz w:val="24"/>
          <w:szCs w:val="24"/>
        </w:rPr>
        <w:t xml:space="preserve">по подготовке финального </w:t>
      </w:r>
      <w:r w:rsidR="00B72630" w:rsidRPr="00F20D8A">
        <w:rPr>
          <w:rStyle w:val="FontStyle12"/>
          <w:rFonts w:ascii="Times New Roman" w:hAnsi="Times New Roman" w:cs="Times New Roman"/>
          <w:sz w:val="24"/>
          <w:szCs w:val="24"/>
        </w:rPr>
        <w:t>мероприятия</w:t>
      </w:r>
      <w:r w:rsidR="00973770" w:rsidRPr="00F20D8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B72630" w:rsidRPr="00F20D8A">
        <w:rPr>
          <w:rStyle w:val="FontStyle12"/>
          <w:rFonts w:ascii="Times New Roman" w:hAnsi="Times New Roman" w:cs="Times New Roman"/>
          <w:sz w:val="24"/>
          <w:szCs w:val="24"/>
        </w:rPr>
        <w:t xml:space="preserve">по </w:t>
      </w:r>
      <w:r w:rsidR="00973770" w:rsidRPr="00F20D8A">
        <w:rPr>
          <w:rStyle w:val="FontStyle12"/>
          <w:rFonts w:ascii="Times New Roman" w:hAnsi="Times New Roman" w:cs="Times New Roman"/>
          <w:sz w:val="24"/>
          <w:szCs w:val="24"/>
        </w:rPr>
        <w:t>программ</w:t>
      </w:r>
      <w:r w:rsidR="00B72630" w:rsidRPr="00F20D8A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 w:rsidR="00973770" w:rsidRPr="00F20D8A">
        <w:rPr>
          <w:rStyle w:val="FontStyle12"/>
          <w:rFonts w:ascii="Times New Roman" w:hAnsi="Times New Roman" w:cs="Times New Roman"/>
          <w:sz w:val="24"/>
          <w:szCs w:val="24"/>
        </w:rPr>
        <w:t xml:space="preserve"> «УМНИК»</w:t>
      </w:r>
      <w:bookmarkEnd w:id="4"/>
    </w:p>
    <w:p w:rsidR="00E672A0" w:rsidRPr="00F20D8A" w:rsidRDefault="0099725A" w:rsidP="00E672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D8A">
        <w:rPr>
          <w:rFonts w:ascii="Times New Roman" w:hAnsi="Times New Roman"/>
          <w:sz w:val="24"/>
          <w:szCs w:val="24"/>
        </w:rPr>
        <w:t>1.</w:t>
      </w:r>
      <w:r w:rsidR="003D6EC8" w:rsidRPr="00F20D8A">
        <w:rPr>
          <w:rFonts w:ascii="Times New Roman" w:hAnsi="Times New Roman"/>
          <w:sz w:val="24"/>
          <w:szCs w:val="24"/>
        </w:rPr>
        <w:t xml:space="preserve"> </w:t>
      </w:r>
      <w:r w:rsidR="00E672A0" w:rsidRPr="00F20D8A">
        <w:rPr>
          <w:rFonts w:ascii="Times New Roman" w:hAnsi="Times New Roman"/>
          <w:sz w:val="24"/>
          <w:szCs w:val="24"/>
          <w:u w:val="single"/>
        </w:rPr>
        <w:t>Аккредитация мероприятий</w:t>
      </w:r>
    </w:p>
    <w:p w:rsidR="009009B4" w:rsidRPr="00F20D8A" w:rsidRDefault="00F06EFC" w:rsidP="009009B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>В начале</w:t>
      </w:r>
      <w:r w:rsidR="00C22FF8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каждого полугодия</w:t>
      </w:r>
      <w:r w:rsidR="00EE6C37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Фонд объявляет сбор заявок</w:t>
      </w:r>
      <w:r w:rsidR="00C22FF8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EE6C37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</w:t>
      </w:r>
      <w:r w:rsidR="00C22FF8" w:rsidRPr="00F20D8A">
        <w:rPr>
          <w:rFonts w:ascii="Times New Roman" w:hAnsi="Times New Roman" w:cs="Times New Roman"/>
          <w:color w:val="000000"/>
          <w:sz w:val="24"/>
          <w:szCs w:val="24"/>
        </w:rPr>
        <w:t>е финальных</w:t>
      </w:r>
      <w:r w:rsidR="00EE6C37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 </w:t>
      </w:r>
      <w:r w:rsidR="00C22FF8" w:rsidRPr="00F20D8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E6C37" w:rsidRPr="00F20D8A">
        <w:rPr>
          <w:rFonts w:ascii="Times New Roman" w:hAnsi="Times New Roman" w:cs="Times New Roman"/>
          <w:color w:val="000000"/>
          <w:sz w:val="24"/>
          <w:szCs w:val="24"/>
        </w:rPr>
        <w:t>рограмме «УМНИК» в субъектах Российской Федерации</w:t>
      </w:r>
      <w:r w:rsidR="004F7DA3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, где присутствуют </w:t>
      </w:r>
      <w:r w:rsidR="004F7DA3" w:rsidRPr="00F20D8A">
        <w:rPr>
          <w:rFonts w:ascii="Times New Roman" w:hAnsi="Times New Roman" w:cs="Times New Roman"/>
          <w:b/>
          <w:color w:val="000000"/>
          <w:sz w:val="24"/>
          <w:szCs w:val="24"/>
        </w:rPr>
        <w:t>региональные представители</w:t>
      </w:r>
      <w:r w:rsidR="000A39CF">
        <w:rPr>
          <w:rFonts w:ascii="Times New Roman" w:hAnsi="Times New Roman" w:cs="Times New Roman"/>
          <w:color w:val="000000"/>
          <w:sz w:val="24"/>
          <w:szCs w:val="24"/>
        </w:rPr>
        <w:t xml:space="preserve"> Фонда</w:t>
      </w:r>
      <w:r w:rsidR="00EE6C37" w:rsidRPr="00F20D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2FF8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42AD">
        <w:rPr>
          <w:rFonts w:ascii="Times New Roman" w:hAnsi="Times New Roman" w:cs="Times New Roman"/>
          <w:color w:val="000000"/>
          <w:sz w:val="24"/>
          <w:szCs w:val="24"/>
        </w:rPr>
        <w:t xml:space="preserve">Заявка оформляется и подается представителем Фонда в регионе. </w:t>
      </w:r>
      <w:r w:rsidR="00C22FF8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Сбор заявок ведется через специализированную систему </w:t>
      </w:r>
      <w:hyperlink r:id="rId10" w:history="1">
        <w:r w:rsidR="00C22FF8" w:rsidRPr="00F20D8A">
          <w:rPr>
            <w:rStyle w:val="ab"/>
            <w:rFonts w:ascii="Times New Roman" w:hAnsi="Times New Roman" w:cs="Times New Roman"/>
            <w:b/>
            <w:sz w:val="24"/>
            <w:szCs w:val="24"/>
          </w:rPr>
          <w:t>http://umnik.fasie.ru/</w:t>
        </w:r>
      </w:hyperlink>
      <w:r w:rsidR="00C22FF8" w:rsidRPr="00F20D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4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DA3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В заявке указывается название мероприятия, место проведения и организаторы, формируется подробный список председателей </w:t>
      </w:r>
      <w:r w:rsidR="004F7DA3" w:rsidRPr="00F20D8A">
        <w:rPr>
          <w:rFonts w:ascii="Times New Roman" w:hAnsi="Times New Roman" w:cs="Times New Roman"/>
          <w:b/>
          <w:color w:val="000000"/>
          <w:sz w:val="24"/>
          <w:szCs w:val="24"/>
        </w:rPr>
        <w:t>регионального экспертного жюри (</w:t>
      </w:r>
      <w:r w:rsidR="003240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далее – </w:t>
      </w:r>
      <w:r w:rsidR="004F7DA3" w:rsidRPr="00F20D8A">
        <w:rPr>
          <w:rFonts w:ascii="Times New Roman" w:hAnsi="Times New Roman" w:cs="Times New Roman"/>
          <w:b/>
          <w:color w:val="000000"/>
          <w:sz w:val="24"/>
          <w:szCs w:val="24"/>
        </w:rPr>
        <w:t>РЭЖ)</w:t>
      </w:r>
      <w:r w:rsidR="004F7DA3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по пяти направлениям. </w:t>
      </w:r>
      <w:r w:rsidR="009009B4" w:rsidRPr="00F20D8A">
        <w:rPr>
          <w:rFonts w:ascii="Times New Roman" w:hAnsi="Times New Roman" w:cs="Times New Roman"/>
          <w:color w:val="000000"/>
          <w:sz w:val="24"/>
          <w:szCs w:val="24"/>
        </w:rPr>
        <w:t>В состав  РЭЖ должны входить не менее 5 человек на каждое направление программы (пред</w:t>
      </w:r>
      <w:r w:rsidR="00B87956">
        <w:rPr>
          <w:rFonts w:ascii="Times New Roman" w:hAnsi="Times New Roman" w:cs="Times New Roman"/>
          <w:color w:val="000000"/>
          <w:sz w:val="24"/>
          <w:szCs w:val="24"/>
        </w:rPr>
        <w:t xml:space="preserve">ставители научного сообщества, </w:t>
      </w:r>
      <w:r w:rsidR="009009B4" w:rsidRPr="00F20D8A">
        <w:rPr>
          <w:rFonts w:ascii="Times New Roman" w:hAnsi="Times New Roman" w:cs="Times New Roman"/>
          <w:color w:val="000000"/>
          <w:sz w:val="24"/>
          <w:szCs w:val="24"/>
        </w:rPr>
        <w:t>представители наукоемкого бизнеса</w:t>
      </w:r>
      <w:r w:rsidR="00B87956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представители региональной администрации</w:t>
      </w:r>
      <w:r w:rsidR="009009B4" w:rsidRPr="00F20D8A">
        <w:rPr>
          <w:rFonts w:ascii="Times New Roman" w:hAnsi="Times New Roman" w:cs="Times New Roman"/>
          <w:color w:val="000000"/>
          <w:sz w:val="24"/>
          <w:szCs w:val="24"/>
        </w:rPr>
        <w:t>). Из состава жюри организаторами аккредитованного мероприятия выбирается председатель РЭЖ, заместитель председателя РЭЖ, председатели каждого направления и секретарь.</w:t>
      </w:r>
      <w:r w:rsidR="00867F44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Председатели РЭЖ первично рекомендуются региональными административными структурами, которые курируют работу представителей в регионах. Окончательное решение о председателях</w:t>
      </w:r>
      <w:r w:rsidR="009009B4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РЭЖ</w:t>
      </w:r>
      <w:r w:rsidR="00867F44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</w:t>
      </w:r>
      <w:r w:rsidR="009009B4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9B4" w:rsidRPr="00F20D8A">
        <w:rPr>
          <w:rFonts w:ascii="Times New Roman" w:hAnsi="Times New Roman" w:cs="Times New Roman"/>
          <w:b/>
          <w:color w:val="000000"/>
          <w:sz w:val="24"/>
          <w:szCs w:val="24"/>
        </w:rPr>
        <w:t>Экспертным Советом Фонда</w:t>
      </w:r>
      <w:r w:rsidR="009009B4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6C37" w:rsidRPr="00F20D8A" w:rsidRDefault="00EE6C37" w:rsidP="00EE6C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</w:t>
      </w:r>
      <w:r w:rsidR="00A836B0">
        <w:rPr>
          <w:rFonts w:ascii="Times New Roman" w:hAnsi="Times New Roman" w:cs="Times New Roman"/>
          <w:color w:val="000000"/>
          <w:sz w:val="24"/>
          <w:szCs w:val="24"/>
        </w:rPr>
        <w:t>первостепенными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для аккредитации являются международные мероприятия, затем всероссийские,</w:t>
      </w:r>
      <w:r w:rsidR="007C5A39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региональные и внутривузовские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C5A39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Календарь 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>аккредитованных меропр</w:t>
      </w:r>
      <w:r w:rsidR="007C5A39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иятий публикуется на сайте </w:t>
      </w:r>
      <w:hyperlink r:id="rId11" w:history="1">
        <w:r w:rsidR="007C5A39" w:rsidRPr="00F20D8A">
          <w:rPr>
            <w:rStyle w:val="ab"/>
            <w:rFonts w:ascii="Times New Roman" w:hAnsi="Times New Roman" w:cs="Times New Roman"/>
            <w:b/>
            <w:sz w:val="24"/>
            <w:szCs w:val="24"/>
          </w:rPr>
          <w:t>http://umnik.fasie.ru/</w:t>
        </w:r>
      </w:hyperlink>
      <w:r w:rsidR="007C5A39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8D62B2">
        <w:rPr>
          <w:rFonts w:ascii="Times New Roman" w:hAnsi="Times New Roman" w:cs="Times New Roman"/>
          <w:color w:val="000000"/>
          <w:sz w:val="24"/>
          <w:szCs w:val="24"/>
        </w:rPr>
        <w:t>размещается</w:t>
      </w:r>
      <w:r w:rsidR="007C5A39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на интерактивной карте РФ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72A0" w:rsidRPr="00F20D8A" w:rsidRDefault="00E672A0" w:rsidP="00E672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20D8A">
        <w:rPr>
          <w:rFonts w:ascii="Times New Roman" w:hAnsi="Times New Roman"/>
          <w:bCs/>
          <w:sz w:val="24"/>
          <w:szCs w:val="24"/>
        </w:rPr>
        <w:t>2</w:t>
      </w:r>
      <w:r w:rsidR="0099725A" w:rsidRPr="00F20D8A">
        <w:rPr>
          <w:rFonts w:ascii="Times New Roman" w:hAnsi="Times New Roman"/>
          <w:sz w:val="24"/>
          <w:szCs w:val="24"/>
        </w:rPr>
        <w:t>.</w:t>
      </w:r>
      <w:r w:rsidRPr="00F20D8A">
        <w:rPr>
          <w:rFonts w:ascii="Times New Roman" w:hAnsi="Times New Roman"/>
          <w:sz w:val="24"/>
          <w:szCs w:val="24"/>
        </w:rPr>
        <w:t xml:space="preserve"> </w:t>
      </w:r>
      <w:r w:rsidRPr="00F20D8A">
        <w:rPr>
          <w:rFonts w:ascii="Times New Roman" w:hAnsi="Times New Roman"/>
          <w:sz w:val="24"/>
          <w:szCs w:val="24"/>
          <w:u w:val="single"/>
        </w:rPr>
        <w:t>Отбор победителей</w:t>
      </w:r>
    </w:p>
    <w:p w:rsidR="00EE6C37" w:rsidRPr="00F20D8A" w:rsidRDefault="007C5A39" w:rsidP="00EE6C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>Отбор победителей п</w:t>
      </w:r>
      <w:r w:rsidR="00EE6C37" w:rsidRPr="00F20D8A">
        <w:rPr>
          <w:rFonts w:ascii="Times New Roman" w:hAnsi="Times New Roman" w:cs="Times New Roman"/>
          <w:color w:val="000000"/>
          <w:sz w:val="24"/>
          <w:szCs w:val="24"/>
        </w:rPr>
        <w:t>рограммы производится в несколько этапов.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C37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На вузовских, факультетских, институтских (НИИ и КБ) мероприятиях, а также мероприятиях в </w:t>
      </w:r>
      <w:proofErr w:type="gramStart"/>
      <w:r w:rsidR="00EE6C37" w:rsidRPr="00F20D8A">
        <w:rPr>
          <w:rFonts w:ascii="Times New Roman" w:hAnsi="Times New Roman" w:cs="Times New Roman"/>
          <w:color w:val="000000"/>
          <w:sz w:val="24"/>
          <w:szCs w:val="24"/>
        </w:rPr>
        <w:t>бизнес-инкубаторах</w:t>
      </w:r>
      <w:proofErr w:type="gramEnd"/>
      <w:r w:rsidR="00EE6C37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E6C37" w:rsidRPr="00F20D8A">
        <w:rPr>
          <w:rFonts w:ascii="Times New Roman" w:hAnsi="Times New Roman" w:cs="Times New Roman"/>
          <w:color w:val="000000"/>
          <w:sz w:val="24"/>
          <w:szCs w:val="24"/>
        </w:rPr>
        <w:t>инновационно</w:t>
      </w:r>
      <w:proofErr w:type="spellEnd"/>
      <w:r w:rsidR="00EE6C37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-технологических центрах проходит полуфинальный отбор инновационных проектов. </w:t>
      </w:r>
      <w:r w:rsidR="00B15D14" w:rsidRPr="00F20D8A">
        <w:rPr>
          <w:rFonts w:ascii="Times New Roman" w:hAnsi="Times New Roman" w:cs="Times New Roman"/>
          <w:color w:val="000000"/>
          <w:sz w:val="24"/>
          <w:szCs w:val="24"/>
        </w:rPr>
        <w:t>Все участники</w:t>
      </w:r>
      <w:r w:rsidR="003240E7">
        <w:rPr>
          <w:rFonts w:ascii="Times New Roman" w:hAnsi="Times New Roman" w:cs="Times New Roman"/>
          <w:color w:val="000000"/>
          <w:sz w:val="24"/>
          <w:szCs w:val="24"/>
        </w:rPr>
        <w:t xml:space="preserve"> полуфинального отбора программы «УМНИК»</w:t>
      </w:r>
      <w:r w:rsidR="00B15D14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в обязательном порядке регистрируются </w:t>
      </w:r>
      <w:r w:rsidR="009B1E70">
        <w:rPr>
          <w:rFonts w:ascii="Times New Roman" w:hAnsi="Times New Roman" w:cs="Times New Roman"/>
          <w:color w:val="000000"/>
          <w:sz w:val="24"/>
          <w:szCs w:val="24"/>
        </w:rPr>
        <w:t>в специализированной системе</w:t>
      </w:r>
      <w:r w:rsidR="00B15D14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B15D14" w:rsidRPr="00F20D8A">
          <w:rPr>
            <w:rStyle w:val="ab"/>
            <w:rFonts w:ascii="Times New Roman" w:hAnsi="Times New Roman" w:cs="Times New Roman"/>
            <w:b/>
            <w:sz w:val="24"/>
            <w:szCs w:val="24"/>
          </w:rPr>
          <w:t>http://umnik.fasie.ru/</w:t>
        </w:r>
      </w:hyperlink>
      <w:r w:rsidR="00B15D14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. В данной системе также предусмотрен модуль </w:t>
      </w:r>
      <w:r w:rsidR="00497BE7"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 w:rsidR="00B15D14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оценки заявки. По результатам проведенной предварительной экспертизы</w:t>
      </w:r>
      <w:r w:rsidR="009B1E70">
        <w:rPr>
          <w:rFonts w:ascii="Times New Roman" w:hAnsi="Times New Roman" w:cs="Times New Roman"/>
          <w:color w:val="000000"/>
          <w:sz w:val="24"/>
          <w:szCs w:val="24"/>
        </w:rPr>
        <w:t xml:space="preserve"> РЭЖ</w:t>
      </w:r>
      <w:r w:rsidR="00B15D14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в системе </w:t>
      </w:r>
      <w:hyperlink r:id="rId13" w:history="1">
        <w:r w:rsidR="000E29A5" w:rsidRPr="00F20D8A">
          <w:rPr>
            <w:rStyle w:val="ab"/>
            <w:rFonts w:ascii="Times New Roman" w:hAnsi="Times New Roman" w:cs="Times New Roman"/>
            <w:b/>
            <w:sz w:val="24"/>
            <w:szCs w:val="24"/>
          </w:rPr>
          <w:t>http://umnik.fasie.ru/</w:t>
        </w:r>
      </w:hyperlink>
      <w:r w:rsidR="000E29A5" w:rsidRPr="00F20D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29A5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 выставляются рейтинговые баллы. Заявки, успешно прошедшие предварительный отбор, рекомендуются к участию в очном финальном отборе. Список финалистов публикуется на сайте  </w:t>
      </w:r>
      <w:hyperlink r:id="rId14" w:history="1">
        <w:r w:rsidR="000E29A5" w:rsidRPr="00F20D8A">
          <w:rPr>
            <w:rStyle w:val="ab"/>
            <w:rFonts w:ascii="Times New Roman" w:hAnsi="Times New Roman" w:cs="Times New Roman"/>
            <w:b/>
            <w:sz w:val="24"/>
            <w:szCs w:val="24"/>
          </w:rPr>
          <w:t>http://umnik.fasie.ru/</w:t>
        </w:r>
      </w:hyperlink>
      <w:r w:rsidR="000E29A5" w:rsidRPr="00F20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C37" w:rsidRPr="00F20D8A" w:rsidRDefault="00EE6C37" w:rsidP="00EE6C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Финальные </w:t>
      </w:r>
      <w:r w:rsidR="009B1E70">
        <w:rPr>
          <w:rFonts w:ascii="Times New Roman" w:hAnsi="Times New Roman" w:cs="Times New Roman"/>
          <w:color w:val="000000"/>
          <w:sz w:val="24"/>
          <w:szCs w:val="24"/>
        </w:rPr>
        <w:t>отборы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 в субъектах Российской Федерации</w:t>
      </w:r>
      <w:r w:rsidR="009B1E70">
        <w:rPr>
          <w:rFonts w:ascii="Times New Roman" w:hAnsi="Times New Roman" w:cs="Times New Roman"/>
          <w:color w:val="000000"/>
          <w:sz w:val="24"/>
          <w:szCs w:val="24"/>
        </w:rPr>
        <w:t xml:space="preserve"> на аккредитованных Фондом мероприятиях</w:t>
      </w:r>
      <w:r w:rsidR="000E29A5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при участии сотрудников группы организации программы «УМНИК»,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организуются</w:t>
      </w:r>
      <w:r w:rsidR="00A836B0">
        <w:rPr>
          <w:rFonts w:ascii="Times New Roman" w:hAnsi="Times New Roman" w:cs="Times New Roman"/>
          <w:color w:val="000000"/>
          <w:sz w:val="24"/>
          <w:szCs w:val="24"/>
        </w:rPr>
        <w:t xml:space="preserve"> с участием</w:t>
      </w:r>
      <w:r w:rsidR="000E29A5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региональны</w:t>
      </w:r>
      <w:r w:rsidR="00A836B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</w:t>
      </w:r>
      <w:r w:rsidR="00A836B0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Фонда, Администраци</w:t>
      </w:r>
      <w:r w:rsidR="008D62B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62B2">
        <w:rPr>
          <w:rFonts w:ascii="Times New Roman" w:hAnsi="Times New Roman" w:cs="Times New Roman"/>
          <w:color w:val="000000"/>
          <w:sz w:val="24"/>
          <w:szCs w:val="24"/>
        </w:rPr>
        <w:t xml:space="preserve"> ВУЗов,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9A5" w:rsidRPr="00F20D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научны</w:t>
      </w:r>
      <w:r w:rsidR="008D62B2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0E29A5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0E29A5" w:rsidRPr="00F20D8A">
        <w:rPr>
          <w:rFonts w:ascii="Times New Roman" w:hAnsi="Times New Roman" w:cs="Times New Roman"/>
          <w:color w:val="000000"/>
          <w:sz w:val="24"/>
          <w:szCs w:val="24"/>
        </w:rPr>
        <w:t>бизнес-сообществ</w:t>
      </w:r>
      <w:proofErr w:type="gramEnd"/>
      <w:r w:rsidR="000E29A5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егиона. </w:t>
      </w:r>
    </w:p>
    <w:p w:rsidR="00EE6C37" w:rsidRPr="00F20D8A" w:rsidRDefault="009B1E70" w:rsidP="00EE6C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РЭЖ</w:t>
      </w:r>
      <w:r w:rsidR="00EE6C37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следующие функции:</w:t>
      </w:r>
    </w:p>
    <w:p w:rsidR="00EE6C37" w:rsidRPr="00F20D8A" w:rsidRDefault="00EE6C37" w:rsidP="006A78D7">
      <w:pPr>
        <w:pStyle w:val="ConsPlusNormal"/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>организует экспертизу поступивших заявок</w:t>
      </w:r>
      <w:r w:rsidR="00114923" w:rsidRPr="00F20D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01BF" w:rsidRPr="009B1E70" w:rsidRDefault="00EE6C37" w:rsidP="009B1E70">
      <w:pPr>
        <w:pStyle w:val="ConsPlusNormal"/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отбор </w:t>
      </w:r>
      <w:r w:rsidR="00B317A1">
        <w:rPr>
          <w:rFonts w:ascii="Times New Roman" w:hAnsi="Times New Roman" w:cs="Times New Roman"/>
          <w:color w:val="000000"/>
          <w:sz w:val="24"/>
          <w:szCs w:val="24"/>
        </w:rPr>
        <w:t xml:space="preserve">проектов, рекомендованных к финансированию, 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>в соответствии с критериями отбора</w:t>
      </w:r>
      <w:r w:rsidR="00D44B50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B50" w:rsidRPr="00F20D8A">
        <w:rPr>
          <w:rFonts w:ascii="Times New Roman" w:hAnsi="Times New Roman" w:cs="Times New Roman"/>
          <w:b/>
          <w:i/>
          <w:color w:val="000000"/>
          <w:sz w:val="24"/>
          <w:szCs w:val="24"/>
        </w:rPr>
        <w:t>(пункт 2.1.)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6C37" w:rsidRPr="00F20D8A" w:rsidRDefault="00EE6C37" w:rsidP="00EE6C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9B1E70">
        <w:rPr>
          <w:rFonts w:ascii="Times New Roman" w:hAnsi="Times New Roman" w:cs="Times New Roman"/>
          <w:color w:val="000000"/>
          <w:sz w:val="24"/>
          <w:szCs w:val="24"/>
        </w:rPr>
        <w:t>РЭЖ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 на</w:t>
      </w:r>
      <w:r w:rsidR="009B1E70">
        <w:rPr>
          <w:rFonts w:ascii="Times New Roman" w:hAnsi="Times New Roman" w:cs="Times New Roman"/>
          <w:color w:val="000000"/>
          <w:sz w:val="24"/>
          <w:szCs w:val="24"/>
        </w:rPr>
        <w:t xml:space="preserve"> очном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заседании членов </w:t>
      </w:r>
      <w:r w:rsidR="009B1E70">
        <w:rPr>
          <w:rFonts w:ascii="Times New Roman" w:hAnsi="Times New Roman" w:cs="Times New Roman"/>
          <w:color w:val="000000"/>
          <w:sz w:val="24"/>
          <w:szCs w:val="24"/>
        </w:rPr>
        <w:t>РЭЖ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. Заседание </w:t>
      </w:r>
      <w:r w:rsidR="009B1E70">
        <w:rPr>
          <w:rFonts w:ascii="Times New Roman" w:hAnsi="Times New Roman" w:cs="Times New Roman"/>
          <w:color w:val="000000"/>
          <w:sz w:val="24"/>
          <w:szCs w:val="24"/>
        </w:rPr>
        <w:t>РЭЖ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считается правомочным при наличии на нем </w:t>
      </w:r>
      <w:r w:rsidR="008D62B2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пятидесяти процентов от общего числа членов </w:t>
      </w:r>
      <w:r w:rsidR="009B1E70">
        <w:rPr>
          <w:rFonts w:ascii="Times New Roman" w:hAnsi="Times New Roman" w:cs="Times New Roman"/>
          <w:color w:val="000000"/>
          <w:sz w:val="24"/>
          <w:szCs w:val="24"/>
        </w:rPr>
        <w:t>РЭЖ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C37" w:rsidRPr="00F20D8A" w:rsidRDefault="00EE6C37" w:rsidP="00EE6C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Решения, принимаемые на заседаниях </w:t>
      </w:r>
      <w:r w:rsidR="009B1E70">
        <w:rPr>
          <w:rFonts w:ascii="Times New Roman" w:hAnsi="Times New Roman" w:cs="Times New Roman"/>
          <w:color w:val="000000"/>
          <w:sz w:val="24"/>
          <w:szCs w:val="24"/>
        </w:rPr>
        <w:t>РЭЖ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оформляются</w:t>
      </w:r>
      <w:proofErr w:type="gramEnd"/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</w:t>
      </w:r>
      <w:r w:rsidR="009B1E7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>, которы</w:t>
      </w:r>
      <w:r w:rsidR="009B1E7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подписыва</w:t>
      </w:r>
      <w:r w:rsidR="009B1E7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т председатель </w:t>
      </w:r>
      <w:r w:rsidR="009B1E70">
        <w:rPr>
          <w:rFonts w:ascii="Times New Roman" w:hAnsi="Times New Roman" w:cs="Times New Roman"/>
          <w:color w:val="000000"/>
          <w:sz w:val="24"/>
          <w:szCs w:val="24"/>
        </w:rPr>
        <w:t>РЭЖ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или его заместитель,</w:t>
      </w:r>
      <w:r w:rsidR="008957C0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председате</w:t>
      </w:r>
      <w:r w:rsidR="009550BD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8957C0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всех направлений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. Протокол на заседаниях </w:t>
      </w:r>
      <w:r w:rsidR="009B1E70">
        <w:rPr>
          <w:rFonts w:ascii="Times New Roman" w:hAnsi="Times New Roman" w:cs="Times New Roman"/>
          <w:color w:val="000000"/>
          <w:sz w:val="24"/>
          <w:szCs w:val="24"/>
        </w:rPr>
        <w:t>РЭЖ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ведется секретарем. Член </w:t>
      </w:r>
      <w:r w:rsidR="009B1E70">
        <w:rPr>
          <w:rFonts w:ascii="Times New Roman" w:hAnsi="Times New Roman" w:cs="Times New Roman"/>
          <w:color w:val="000000"/>
          <w:sz w:val="24"/>
          <w:szCs w:val="24"/>
        </w:rPr>
        <w:t>РЭЖ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>, не</w:t>
      </w:r>
      <w:r w:rsidR="00F901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согласный с принятым решением, может письменно изложить свое особое мнение и представить его председателю </w:t>
      </w:r>
      <w:r w:rsidR="009B1E70">
        <w:rPr>
          <w:rFonts w:ascii="Times New Roman" w:hAnsi="Times New Roman" w:cs="Times New Roman"/>
          <w:color w:val="000000"/>
          <w:sz w:val="24"/>
          <w:szCs w:val="24"/>
        </w:rPr>
        <w:t>РЭЖ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. Особое мнение </w:t>
      </w:r>
      <w:r w:rsidR="009B1E70">
        <w:rPr>
          <w:rFonts w:ascii="Times New Roman" w:hAnsi="Times New Roman" w:cs="Times New Roman"/>
          <w:color w:val="000000"/>
          <w:sz w:val="24"/>
          <w:szCs w:val="24"/>
        </w:rPr>
        <w:t>прикрепляется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к соответствующему протоколу</w:t>
      </w:r>
      <w:r w:rsidR="008957C0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в виде приложения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621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в бумажном виде, подписанный председателем РЭЖ, а также председателями всех представленных направлений, является итоговым документом финального мероприятия.</w:t>
      </w:r>
    </w:p>
    <w:p w:rsidR="00EE6C37" w:rsidRPr="00F20D8A" w:rsidRDefault="008957C0" w:rsidP="00EE6C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>Окончательное решение о победителях программы «УМНИК» принимает</w:t>
      </w:r>
      <w:r w:rsidRPr="00F20D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</w:t>
      </w:r>
      <w:r w:rsidR="00831155" w:rsidRPr="00F20D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юро Наблюдательного </w:t>
      </w:r>
      <w:r w:rsidRPr="00F20D8A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EE6C37" w:rsidRPr="00F20D8A">
        <w:rPr>
          <w:rFonts w:ascii="Times New Roman" w:hAnsi="Times New Roman" w:cs="Times New Roman"/>
          <w:b/>
          <w:color w:val="000000"/>
          <w:sz w:val="24"/>
          <w:szCs w:val="24"/>
        </w:rPr>
        <w:t>овета Фонда</w:t>
      </w:r>
      <w:r w:rsidR="00831155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. Решения 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>Бюро Наблюдательного с</w:t>
      </w:r>
      <w:r w:rsidR="00831155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овета утверждаются на заседаниях </w:t>
      </w:r>
      <w:r w:rsidR="00831155" w:rsidRPr="00F20D8A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EE6C37" w:rsidRPr="00F20D8A">
        <w:rPr>
          <w:rFonts w:ascii="Times New Roman" w:hAnsi="Times New Roman" w:cs="Times New Roman"/>
          <w:b/>
          <w:color w:val="000000"/>
          <w:sz w:val="24"/>
          <w:szCs w:val="24"/>
        </w:rPr>
        <w:t>аблюдат</w:t>
      </w:r>
      <w:r w:rsidR="00831155" w:rsidRPr="00F20D8A">
        <w:rPr>
          <w:rFonts w:ascii="Times New Roman" w:hAnsi="Times New Roman" w:cs="Times New Roman"/>
          <w:b/>
          <w:color w:val="000000"/>
          <w:sz w:val="24"/>
          <w:szCs w:val="24"/>
        </w:rPr>
        <w:t>ельного Совета</w:t>
      </w:r>
      <w:r w:rsidR="00831155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в конце каждого полугодия.</w:t>
      </w:r>
    </w:p>
    <w:p w:rsidR="00C878B9" w:rsidRPr="00F20D8A" w:rsidRDefault="003D53A4" w:rsidP="00716921">
      <w:pPr>
        <w:pStyle w:val="a5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20D8A">
        <w:rPr>
          <w:rFonts w:ascii="Times New Roman" w:hAnsi="Times New Roman"/>
          <w:sz w:val="24"/>
          <w:szCs w:val="24"/>
        </w:rPr>
        <w:t>3</w:t>
      </w:r>
      <w:r w:rsidR="0099725A" w:rsidRPr="00F20D8A">
        <w:rPr>
          <w:rFonts w:ascii="Times New Roman" w:hAnsi="Times New Roman"/>
          <w:sz w:val="24"/>
          <w:szCs w:val="24"/>
        </w:rPr>
        <w:t>.</w:t>
      </w:r>
      <w:r w:rsidR="00156810" w:rsidRPr="00F20D8A">
        <w:rPr>
          <w:rFonts w:ascii="Times New Roman" w:hAnsi="Times New Roman"/>
          <w:sz w:val="24"/>
          <w:szCs w:val="24"/>
        </w:rPr>
        <w:t xml:space="preserve"> </w:t>
      </w:r>
      <w:r w:rsidRPr="00F20D8A">
        <w:rPr>
          <w:rFonts w:ascii="Times New Roman" w:hAnsi="Times New Roman"/>
          <w:sz w:val="24"/>
          <w:szCs w:val="24"/>
          <w:u w:val="single"/>
        </w:rPr>
        <w:t>Рекомендации для представителей</w:t>
      </w:r>
      <w:r w:rsidR="00980EF0" w:rsidRPr="00F20D8A">
        <w:rPr>
          <w:rFonts w:ascii="Times New Roman" w:hAnsi="Times New Roman"/>
          <w:sz w:val="24"/>
          <w:szCs w:val="24"/>
        </w:rPr>
        <w:t xml:space="preserve"> </w:t>
      </w:r>
    </w:p>
    <w:p w:rsidR="00AB448E" w:rsidRPr="00F20D8A" w:rsidRDefault="003D53A4" w:rsidP="006A78D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D8A">
        <w:rPr>
          <w:rFonts w:ascii="Times New Roman" w:hAnsi="Times New Roman"/>
          <w:sz w:val="24"/>
          <w:szCs w:val="24"/>
        </w:rPr>
        <w:t>С</w:t>
      </w:r>
      <w:r w:rsidR="00C878B9" w:rsidRPr="00F20D8A">
        <w:rPr>
          <w:rFonts w:ascii="Times New Roman" w:hAnsi="Times New Roman"/>
          <w:sz w:val="24"/>
          <w:szCs w:val="24"/>
        </w:rPr>
        <w:t>оставить программу проведени</w:t>
      </w:r>
      <w:r w:rsidRPr="00F20D8A">
        <w:rPr>
          <w:rFonts w:ascii="Times New Roman" w:hAnsi="Times New Roman"/>
          <w:sz w:val="24"/>
          <w:szCs w:val="24"/>
        </w:rPr>
        <w:t>я финального</w:t>
      </w:r>
      <w:r w:rsidR="00C878B9" w:rsidRPr="00F20D8A">
        <w:rPr>
          <w:rFonts w:ascii="Times New Roman" w:hAnsi="Times New Roman"/>
          <w:sz w:val="24"/>
          <w:szCs w:val="24"/>
        </w:rPr>
        <w:t xml:space="preserve"> мероприятия</w:t>
      </w:r>
      <w:r w:rsidR="0001173A" w:rsidRPr="00F20D8A">
        <w:rPr>
          <w:rFonts w:ascii="Times New Roman" w:hAnsi="Times New Roman"/>
          <w:sz w:val="24"/>
          <w:szCs w:val="24"/>
        </w:rPr>
        <w:t>, которая обязательно должна включать в себя</w:t>
      </w:r>
      <w:r w:rsidRPr="00F20D8A">
        <w:rPr>
          <w:rFonts w:ascii="Times New Roman" w:hAnsi="Times New Roman"/>
          <w:sz w:val="24"/>
          <w:szCs w:val="24"/>
        </w:rPr>
        <w:t>:</w:t>
      </w:r>
    </w:p>
    <w:p w:rsidR="0001173A" w:rsidRPr="00F20D8A" w:rsidRDefault="0001173A" w:rsidP="006A78D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0D8A">
        <w:rPr>
          <w:rFonts w:ascii="Times New Roman" w:hAnsi="Times New Roman"/>
          <w:color w:val="000000" w:themeColor="text1"/>
          <w:sz w:val="24"/>
          <w:szCs w:val="24"/>
        </w:rPr>
        <w:t>открытие финального мероприятия;</w:t>
      </w:r>
    </w:p>
    <w:p w:rsidR="0001173A" w:rsidRPr="00F20D8A" w:rsidRDefault="00C878B9" w:rsidP="006A78D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20D8A">
        <w:rPr>
          <w:rFonts w:ascii="Times New Roman" w:hAnsi="Times New Roman"/>
          <w:sz w:val="24"/>
          <w:szCs w:val="24"/>
        </w:rPr>
        <w:t>выступлени</w:t>
      </w:r>
      <w:r w:rsidR="0001173A" w:rsidRPr="00F20D8A">
        <w:rPr>
          <w:rFonts w:ascii="Times New Roman" w:hAnsi="Times New Roman"/>
          <w:sz w:val="24"/>
          <w:szCs w:val="24"/>
        </w:rPr>
        <w:t xml:space="preserve">е </w:t>
      </w:r>
      <w:r w:rsidR="00AF621B">
        <w:rPr>
          <w:rFonts w:ascii="Times New Roman" w:hAnsi="Times New Roman"/>
          <w:sz w:val="24"/>
          <w:szCs w:val="24"/>
        </w:rPr>
        <w:t>с презентацией о деятельности</w:t>
      </w:r>
      <w:r w:rsidR="0001173A" w:rsidRPr="00F20D8A">
        <w:rPr>
          <w:rFonts w:ascii="Times New Roman" w:hAnsi="Times New Roman"/>
          <w:sz w:val="24"/>
          <w:szCs w:val="24"/>
        </w:rPr>
        <w:t xml:space="preserve"> Фонда (</w:t>
      </w:r>
      <w:r w:rsidR="003D53A4" w:rsidRPr="00F20D8A">
        <w:rPr>
          <w:rFonts w:ascii="Times New Roman" w:hAnsi="Times New Roman"/>
          <w:sz w:val="24"/>
          <w:szCs w:val="24"/>
        </w:rPr>
        <w:t>10</w:t>
      </w:r>
      <w:r w:rsidR="0001173A" w:rsidRPr="00F20D8A">
        <w:rPr>
          <w:rFonts w:ascii="Times New Roman" w:hAnsi="Times New Roman"/>
          <w:sz w:val="24"/>
          <w:szCs w:val="24"/>
        </w:rPr>
        <w:t xml:space="preserve"> минут);</w:t>
      </w:r>
      <w:r w:rsidRPr="00F20D8A">
        <w:rPr>
          <w:rFonts w:ascii="Times New Roman" w:hAnsi="Times New Roman"/>
          <w:sz w:val="24"/>
          <w:szCs w:val="24"/>
        </w:rPr>
        <w:t xml:space="preserve"> </w:t>
      </w:r>
    </w:p>
    <w:p w:rsidR="0001173A" w:rsidRPr="00F20D8A" w:rsidRDefault="0001173A" w:rsidP="006A78D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20D8A">
        <w:rPr>
          <w:rFonts w:ascii="Times New Roman" w:hAnsi="Times New Roman"/>
          <w:color w:val="000000" w:themeColor="text1"/>
          <w:sz w:val="24"/>
          <w:szCs w:val="24"/>
        </w:rPr>
        <w:t>презентаци</w:t>
      </w:r>
      <w:r w:rsidR="003D53A4" w:rsidRPr="00F20D8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F20D8A">
        <w:rPr>
          <w:rFonts w:ascii="Times New Roman" w:hAnsi="Times New Roman"/>
          <w:color w:val="000000" w:themeColor="text1"/>
          <w:sz w:val="24"/>
          <w:szCs w:val="24"/>
        </w:rPr>
        <w:t xml:space="preserve"> проектов для отбора победителей программы «УМНИК»</w:t>
      </w:r>
      <w:r w:rsidR="003D53A4" w:rsidRPr="00F20D8A">
        <w:rPr>
          <w:rFonts w:ascii="Times New Roman" w:hAnsi="Times New Roman"/>
          <w:color w:val="000000" w:themeColor="text1"/>
          <w:sz w:val="24"/>
          <w:szCs w:val="24"/>
        </w:rPr>
        <w:t xml:space="preserve"> (работа секций)</w:t>
      </w:r>
      <w:r w:rsidRPr="00F20D8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B448E" w:rsidRPr="00F20D8A" w:rsidRDefault="00C878B9" w:rsidP="006A78D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20D8A">
        <w:rPr>
          <w:rFonts w:ascii="Times New Roman" w:hAnsi="Times New Roman"/>
          <w:sz w:val="24"/>
          <w:szCs w:val="24"/>
        </w:rPr>
        <w:t>церемонию награжде</w:t>
      </w:r>
      <w:r w:rsidR="001A4EEA" w:rsidRPr="00F20D8A">
        <w:rPr>
          <w:rFonts w:ascii="Times New Roman" w:hAnsi="Times New Roman"/>
          <w:sz w:val="24"/>
          <w:szCs w:val="24"/>
        </w:rPr>
        <w:t>ния победителей дипломами Фонда</w:t>
      </w:r>
      <w:r w:rsidR="003D53A4" w:rsidRPr="00F20D8A">
        <w:rPr>
          <w:rFonts w:ascii="Times New Roman" w:hAnsi="Times New Roman"/>
          <w:sz w:val="24"/>
          <w:szCs w:val="24"/>
        </w:rPr>
        <w:t>;</w:t>
      </w:r>
    </w:p>
    <w:p w:rsidR="00AB448E" w:rsidRPr="00F20D8A" w:rsidRDefault="00AB448E" w:rsidP="006A78D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20D8A">
        <w:rPr>
          <w:rFonts w:ascii="Times New Roman" w:hAnsi="Times New Roman"/>
          <w:sz w:val="24"/>
          <w:szCs w:val="24"/>
        </w:rPr>
        <w:t xml:space="preserve">закрытие </w:t>
      </w:r>
      <w:r w:rsidRPr="00F20D8A">
        <w:rPr>
          <w:rFonts w:ascii="Times New Roman" w:hAnsi="Times New Roman"/>
          <w:color w:val="000000" w:themeColor="text1"/>
          <w:sz w:val="24"/>
          <w:szCs w:val="24"/>
        </w:rPr>
        <w:t>финального мероприятия.</w:t>
      </w:r>
    </w:p>
    <w:p w:rsidR="009B1E70" w:rsidRPr="009B1E70" w:rsidRDefault="00AB448E" w:rsidP="009B1E70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20D8A">
        <w:rPr>
          <w:rFonts w:ascii="Times New Roman" w:hAnsi="Times New Roman"/>
          <w:sz w:val="24"/>
          <w:szCs w:val="24"/>
        </w:rPr>
        <w:t>Программу выслать на почту</w:t>
      </w:r>
      <w:r w:rsidR="003D53A4" w:rsidRPr="00F20D8A">
        <w:rPr>
          <w:rFonts w:ascii="Times New Roman" w:hAnsi="Times New Roman"/>
          <w:sz w:val="24"/>
          <w:szCs w:val="24"/>
        </w:rPr>
        <w:t xml:space="preserve"> сотруднику группы</w:t>
      </w:r>
      <w:r w:rsidR="009B1E70">
        <w:rPr>
          <w:rFonts w:ascii="Times New Roman" w:hAnsi="Times New Roman"/>
          <w:sz w:val="24"/>
          <w:szCs w:val="24"/>
        </w:rPr>
        <w:t xml:space="preserve"> организации программы «УМНИК»</w:t>
      </w:r>
      <w:r w:rsidR="003D53A4" w:rsidRPr="00F20D8A">
        <w:rPr>
          <w:rFonts w:ascii="Times New Roman" w:hAnsi="Times New Roman"/>
          <w:sz w:val="24"/>
          <w:szCs w:val="24"/>
        </w:rPr>
        <w:t xml:space="preserve"> (</w:t>
      </w:r>
      <w:r w:rsidRPr="00F20D8A">
        <w:rPr>
          <w:rFonts w:ascii="Times New Roman" w:hAnsi="Times New Roman"/>
          <w:sz w:val="24"/>
          <w:szCs w:val="24"/>
        </w:rPr>
        <w:t>куратор</w:t>
      </w:r>
      <w:r w:rsidR="009B1E70">
        <w:rPr>
          <w:rFonts w:ascii="Times New Roman" w:hAnsi="Times New Roman"/>
          <w:sz w:val="24"/>
          <w:szCs w:val="24"/>
        </w:rPr>
        <w:t xml:space="preserve">ы федеральных округов указаны в специализированной системе по ссылке: </w:t>
      </w:r>
      <w:hyperlink r:id="rId15" w:history="1">
        <w:r w:rsidR="009B1E70" w:rsidRPr="009B1E70">
          <w:rPr>
            <w:rStyle w:val="ab"/>
            <w:rFonts w:ascii="Times New Roman" w:hAnsi="Times New Roman"/>
            <w:b/>
            <w:sz w:val="24"/>
            <w:szCs w:val="24"/>
          </w:rPr>
          <w:t>http://umnik.fasie.ru/curators/</w:t>
        </w:r>
      </w:hyperlink>
      <w:r w:rsidR="003D53A4" w:rsidRPr="00F20D8A">
        <w:rPr>
          <w:rFonts w:ascii="Times New Roman" w:hAnsi="Times New Roman"/>
          <w:sz w:val="24"/>
          <w:szCs w:val="24"/>
        </w:rPr>
        <w:t>)</w:t>
      </w:r>
      <w:r w:rsidRPr="00F20D8A">
        <w:rPr>
          <w:rFonts w:ascii="Times New Roman" w:hAnsi="Times New Roman"/>
          <w:sz w:val="24"/>
          <w:szCs w:val="24"/>
        </w:rPr>
        <w:t>.</w:t>
      </w:r>
      <w:r w:rsidR="009B1E70">
        <w:rPr>
          <w:rFonts w:ascii="Times New Roman" w:hAnsi="Times New Roman"/>
          <w:sz w:val="24"/>
          <w:szCs w:val="24"/>
        </w:rPr>
        <w:t xml:space="preserve"> </w:t>
      </w:r>
    </w:p>
    <w:p w:rsidR="00973770" w:rsidRDefault="00275DEC" w:rsidP="003D53A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D8A">
        <w:rPr>
          <w:rFonts w:ascii="Times New Roman" w:hAnsi="Times New Roman"/>
          <w:sz w:val="24"/>
          <w:szCs w:val="24"/>
        </w:rPr>
        <w:t>П</w:t>
      </w:r>
      <w:r w:rsidR="00973770" w:rsidRPr="00F20D8A">
        <w:rPr>
          <w:rFonts w:ascii="Times New Roman" w:hAnsi="Times New Roman"/>
          <w:sz w:val="24"/>
          <w:szCs w:val="24"/>
        </w:rPr>
        <w:t xml:space="preserve">олучить в Фонде необходимые материалы для проведения мероприятия: </w:t>
      </w:r>
      <w:r w:rsidRPr="00F20D8A">
        <w:rPr>
          <w:rFonts w:ascii="Times New Roman" w:hAnsi="Times New Roman"/>
          <w:sz w:val="24"/>
          <w:szCs w:val="24"/>
        </w:rPr>
        <w:t>лист</w:t>
      </w:r>
      <w:r w:rsidR="001A56D0" w:rsidRPr="00F20D8A">
        <w:rPr>
          <w:rFonts w:ascii="Times New Roman" w:hAnsi="Times New Roman"/>
          <w:sz w:val="24"/>
          <w:szCs w:val="24"/>
        </w:rPr>
        <w:t>ы</w:t>
      </w:r>
      <w:r w:rsidRPr="00F20D8A">
        <w:rPr>
          <w:rFonts w:ascii="Times New Roman" w:hAnsi="Times New Roman"/>
          <w:sz w:val="24"/>
          <w:szCs w:val="24"/>
        </w:rPr>
        <w:t xml:space="preserve"> рейтингового голосования эксперт</w:t>
      </w:r>
      <w:r w:rsidR="00405722" w:rsidRPr="00F20D8A">
        <w:rPr>
          <w:rFonts w:ascii="Times New Roman" w:hAnsi="Times New Roman"/>
          <w:sz w:val="24"/>
          <w:szCs w:val="24"/>
        </w:rPr>
        <w:t>ов</w:t>
      </w:r>
      <w:r w:rsidR="003D53A4" w:rsidRPr="00F20D8A">
        <w:rPr>
          <w:rFonts w:ascii="Times New Roman" w:hAnsi="Times New Roman"/>
          <w:sz w:val="24"/>
          <w:szCs w:val="24"/>
        </w:rPr>
        <w:t xml:space="preserve"> (если голосование по техническим причинам не может осуществляться через систему </w:t>
      </w:r>
      <w:hyperlink r:id="rId16" w:history="1">
        <w:r w:rsidR="003D53A4" w:rsidRPr="00F20D8A">
          <w:rPr>
            <w:rStyle w:val="ab"/>
            <w:rFonts w:ascii="Times New Roman" w:hAnsi="Times New Roman"/>
            <w:b/>
            <w:sz w:val="24"/>
            <w:szCs w:val="24"/>
          </w:rPr>
          <w:t>http://umnik.fasie.ru/</w:t>
        </w:r>
      </w:hyperlink>
      <w:r w:rsidR="003D53A4" w:rsidRPr="00F20D8A">
        <w:rPr>
          <w:rFonts w:ascii="Times New Roman" w:hAnsi="Times New Roman"/>
          <w:color w:val="000000"/>
          <w:sz w:val="24"/>
          <w:szCs w:val="24"/>
        </w:rPr>
        <w:t>)</w:t>
      </w:r>
      <w:r w:rsidRPr="00F20D8A">
        <w:rPr>
          <w:rFonts w:ascii="Times New Roman" w:hAnsi="Times New Roman"/>
          <w:sz w:val="24"/>
          <w:szCs w:val="24"/>
        </w:rPr>
        <w:t>, порядок выставления и подсчета баллов голосования, таблицу</w:t>
      </w:r>
      <w:r w:rsidR="003D53A4" w:rsidRPr="00F20D8A">
        <w:rPr>
          <w:rFonts w:ascii="Times New Roman" w:hAnsi="Times New Roman"/>
          <w:sz w:val="24"/>
          <w:szCs w:val="24"/>
        </w:rPr>
        <w:t xml:space="preserve"> подсчета баллов голосования</w:t>
      </w:r>
      <w:r w:rsidR="009B73FC" w:rsidRPr="00F20D8A">
        <w:rPr>
          <w:rFonts w:ascii="Times New Roman" w:hAnsi="Times New Roman"/>
          <w:sz w:val="24"/>
          <w:szCs w:val="24"/>
        </w:rPr>
        <w:t>.</w:t>
      </w:r>
    </w:p>
    <w:p w:rsidR="009B1E70" w:rsidRPr="009B1E70" w:rsidRDefault="009B1E70" w:rsidP="009B1E70">
      <w:pPr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973770" w:rsidRPr="00F20D8A" w:rsidRDefault="00973770" w:rsidP="009B73FC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D8A">
        <w:rPr>
          <w:rFonts w:ascii="Times New Roman" w:hAnsi="Times New Roman"/>
          <w:sz w:val="24"/>
          <w:szCs w:val="24"/>
        </w:rPr>
        <w:lastRenderedPageBreak/>
        <w:t>При использовании раздаточного материала, связанного с мероприятием, использовать логотип Фонда (</w:t>
      </w:r>
      <w:r w:rsidR="009B73FC" w:rsidRPr="00F20D8A">
        <w:rPr>
          <w:rFonts w:ascii="Times New Roman" w:hAnsi="Times New Roman"/>
          <w:sz w:val="24"/>
          <w:szCs w:val="24"/>
        </w:rPr>
        <w:t xml:space="preserve">скачать на сайте </w:t>
      </w:r>
      <w:hyperlink r:id="rId17" w:history="1">
        <w:r w:rsidR="009B73FC" w:rsidRPr="00F20D8A">
          <w:rPr>
            <w:rStyle w:val="ab"/>
            <w:rFonts w:ascii="Times New Roman" w:hAnsi="Times New Roman"/>
            <w:b/>
            <w:sz w:val="24"/>
            <w:szCs w:val="24"/>
          </w:rPr>
          <w:t>http://fasie.ru/</w:t>
        </w:r>
      </w:hyperlink>
      <w:r w:rsidRPr="00F20D8A">
        <w:rPr>
          <w:rFonts w:ascii="Times New Roman" w:hAnsi="Times New Roman"/>
          <w:sz w:val="24"/>
          <w:szCs w:val="24"/>
        </w:rPr>
        <w:t>)</w:t>
      </w:r>
      <w:r w:rsidR="003D6EC8" w:rsidRPr="00F20D8A">
        <w:rPr>
          <w:rFonts w:ascii="Times New Roman" w:hAnsi="Times New Roman"/>
          <w:sz w:val="24"/>
          <w:szCs w:val="24"/>
        </w:rPr>
        <w:t>.</w:t>
      </w:r>
      <w:r w:rsidR="009B73FC" w:rsidRPr="00F20D8A">
        <w:rPr>
          <w:rFonts w:ascii="Times New Roman" w:hAnsi="Times New Roman"/>
          <w:sz w:val="24"/>
          <w:szCs w:val="24"/>
        </w:rPr>
        <w:t xml:space="preserve"> </w:t>
      </w:r>
    </w:p>
    <w:p w:rsidR="003D6EC8" w:rsidRPr="00F20D8A" w:rsidRDefault="00973770" w:rsidP="009B73FC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D8A">
        <w:rPr>
          <w:rFonts w:ascii="Times New Roman" w:hAnsi="Times New Roman"/>
          <w:sz w:val="24"/>
          <w:szCs w:val="24"/>
        </w:rPr>
        <w:t>Установить информац</w:t>
      </w:r>
      <w:r w:rsidR="00275DEC" w:rsidRPr="00F20D8A">
        <w:rPr>
          <w:rFonts w:ascii="Times New Roman" w:hAnsi="Times New Roman"/>
          <w:sz w:val="24"/>
          <w:szCs w:val="24"/>
        </w:rPr>
        <w:t>ионный баннер программы</w:t>
      </w:r>
      <w:r w:rsidRPr="00F20D8A">
        <w:rPr>
          <w:rFonts w:ascii="Times New Roman" w:hAnsi="Times New Roman"/>
          <w:sz w:val="24"/>
          <w:szCs w:val="24"/>
        </w:rPr>
        <w:t xml:space="preserve"> «УМНИК» </w:t>
      </w:r>
      <w:r w:rsidR="00275DEC" w:rsidRPr="00F20D8A">
        <w:rPr>
          <w:rFonts w:ascii="Times New Roman" w:hAnsi="Times New Roman"/>
          <w:sz w:val="24"/>
          <w:szCs w:val="24"/>
        </w:rPr>
        <w:t>на</w:t>
      </w:r>
      <w:r w:rsidRPr="00F20D8A">
        <w:rPr>
          <w:rFonts w:ascii="Times New Roman" w:hAnsi="Times New Roman"/>
          <w:sz w:val="24"/>
          <w:szCs w:val="24"/>
        </w:rPr>
        <w:t xml:space="preserve"> время проведения мероприятия (получить в Фонде</w:t>
      </w:r>
      <w:r w:rsidR="00B779FA">
        <w:rPr>
          <w:rFonts w:ascii="Times New Roman" w:hAnsi="Times New Roman"/>
          <w:sz w:val="24"/>
          <w:szCs w:val="24"/>
        </w:rPr>
        <w:t xml:space="preserve"> у сотрудников группы организации программы «УМНИК»</w:t>
      </w:r>
      <w:r w:rsidRPr="00F20D8A">
        <w:rPr>
          <w:rFonts w:ascii="Times New Roman" w:hAnsi="Times New Roman"/>
          <w:sz w:val="24"/>
          <w:szCs w:val="24"/>
        </w:rPr>
        <w:t>)</w:t>
      </w:r>
      <w:r w:rsidR="003D6EC8" w:rsidRPr="00F20D8A">
        <w:rPr>
          <w:rFonts w:ascii="Times New Roman" w:hAnsi="Times New Roman"/>
          <w:sz w:val="24"/>
          <w:szCs w:val="24"/>
        </w:rPr>
        <w:t xml:space="preserve">. </w:t>
      </w:r>
      <w:r w:rsidR="00275DEC" w:rsidRPr="00F20D8A">
        <w:rPr>
          <w:rFonts w:ascii="Times New Roman" w:hAnsi="Times New Roman"/>
          <w:sz w:val="24"/>
          <w:szCs w:val="24"/>
        </w:rPr>
        <w:t>Также</w:t>
      </w:r>
      <w:r w:rsidR="003D6EC8" w:rsidRPr="00F20D8A">
        <w:rPr>
          <w:rFonts w:ascii="Times New Roman" w:hAnsi="Times New Roman"/>
          <w:sz w:val="24"/>
          <w:szCs w:val="24"/>
        </w:rPr>
        <w:t xml:space="preserve"> рекомендуется </w:t>
      </w:r>
      <w:r w:rsidR="00275DEC" w:rsidRPr="00F20D8A">
        <w:rPr>
          <w:rFonts w:ascii="Times New Roman" w:hAnsi="Times New Roman"/>
          <w:sz w:val="24"/>
          <w:szCs w:val="24"/>
        </w:rPr>
        <w:t xml:space="preserve">организовать помещение для </w:t>
      </w:r>
      <w:r w:rsidR="00EA596F" w:rsidRPr="00F20D8A">
        <w:rPr>
          <w:rFonts w:ascii="Times New Roman" w:hAnsi="Times New Roman"/>
          <w:sz w:val="24"/>
          <w:szCs w:val="24"/>
        </w:rPr>
        <w:t>конференции</w:t>
      </w:r>
      <w:r w:rsidR="00275DEC" w:rsidRPr="00F20D8A">
        <w:rPr>
          <w:rFonts w:ascii="Times New Roman" w:hAnsi="Times New Roman"/>
          <w:sz w:val="24"/>
          <w:szCs w:val="24"/>
        </w:rPr>
        <w:t xml:space="preserve"> таким образом, чтобы </w:t>
      </w:r>
      <w:r w:rsidR="00EA596F" w:rsidRPr="00F20D8A">
        <w:rPr>
          <w:rFonts w:ascii="Times New Roman" w:hAnsi="Times New Roman"/>
          <w:sz w:val="24"/>
          <w:szCs w:val="24"/>
        </w:rPr>
        <w:t xml:space="preserve">все члены </w:t>
      </w:r>
      <w:r w:rsidR="009B73FC" w:rsidRPr="00F20D8A">
        <w:rPr>
          <w:rFonts w:ascii="Times New Roman" w:hAnsi="Times New Roman"/>
          <w:sz w:val="24"/>
          <w:szCs w:val="24"/>
        </w:rPr>
        <w:t>РЭЖ</w:t>
      </w:r>
      <w:r w:rsidR="003D6EC8" w:rsidRPr="00F20D8A">
        <w:rPr>
          <w:rFonts w:ascii="Times New Roman" w:hAnsi="Times New Roman"/>
          <w:sz w:val="24"/>
          <w:szCs w:val="24"/>
        </w:rPr>
        <w:t xml:space="preserve"> </w:t>
      </w:r>
      <w:r w:rsidR="00562441" w:rsidRPr="00F20D8A">
        <w:rPr>
          <w:rFonts w:ascii="Times New Roman" w:hAnsi="Times New Roman"/>
          <w:sz w:val="24"/>
          <w:szCs w:val="24"/>
        </w:rPr>
        <w:t>мог</w:t>
      </w:r>
      <w:r w:rsidR="00EA596F" w:rsidRPr="00F20D8A">
        <w:rPr>
          <w:rFonts w:ascii="Times New Roman" w:hAnsi="Times New Roman"/>
          <w:sz w:val="24"/>
          <w:szCs w:val="24"/>
        </w:rPr>
        <w:t>ли</w:t>
      </w:r>
      <w:r w:rsidR="003D6EC8" w:rsidRPr="00F20D8A">
        <w:rPr>
          <w:rFonts w:ascii="Times New Roman" w:hAnsi="Times New Roman"/>
          <w:sz w:val="24"/>
          <w:szCs w:val="24"/>
        </w:rPr>
        <w:t xml:space="preserve"> видеть </w:t>
      </w:r>
      <w:proofErr w:type="gramStart"/>
      <w:r w:rsidR="00562441" w:rsidRPr="00F20D8A">
        <w:rPr>
          <w:rFonts w:ascii="Times New Roman" w:hAnsi="Times New Roman"/>
          <w:sz w:val="24"/>
          <w:szCs w:val="24"/>
        </w:rPr>
        <w:t>выступающих</w:t>
      </w:r>
      <w:proofErr w:type="gramEnd"/>
      <w:r w:rsidR="003D6EC8" w:rsidRPr="00F20D8A">
        <w:rPr>
          <w:rFonts w:ascii="Times New Roman" w:hAnsi="Times New Roman"/>
          <w:sz w:val="24"/>
          <w:szCs w:val="24"/>
        </w:rPr>
        <w:t xml:space="preserve">. </w:t>
      </w:r>
      <w:r w:rsidR="009B73FC" w:rsidRPr="00F20D8A">
        <w:rPr>
          <w:rFonts w:ascii="Times New Roman" w:hAnsi="Times New Roman"/>
          <w:sz w:val="24"/>
          <w:szCs w:val="24"/>
        </w:rPr>
        <w:t>Р</w:t>
      </w:r>
      <w:r w:rsidR="00562441" w:rsidRPr="00F20D8A">
        <w:rPr>
          <w:rFonts w:ascii="Times New Roman" w:hAnsi="Times New Roman"/>
          <w:sz w:val="24"/>
          <w:szCs w:val="24"/>
        </w:rPr>
        <w:t>екомендуется и</w:t>
      </w:r>
      <w:r w:rsidR="003D6EC8" w:rsidRPr="00F20D8A">
        <w:rPr>
          <w:rFonts w:ascii="Times New Roman" w:hAnsi="Times New Roman"/>
          <w:sz w:val="24"/>
          <w:szCs w:val="24"/>
        </w:rPr>
        <w:t xml:space="preserve">спользовать проектор, микрофон. На столах у экспертов обязательно должны быть таблички с указанием Ф.И.О., должности, степени, звания и т.д. </w:t>
      </w:r>
    </w:p>
    <w:p w:rsidR="00DC494B" w:rsidRPr="00F20D8A" w:rsidRDefault="00DC494B" w:rsidP="009B73FC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D8A">
        <w:rPr>
          <w:rFonts w:ascii="Times New Roman" w:hAnsi="Times New Roman"/>
          <w:sz w:val="24"/>
          <w:szCs w:val="24"/>
        </w:rPr>
        <w:t>По</w:t>
      </w:r>
      <w:r w:rsidR="009B73FC" w:rsidRPr="00F20D8A">
        <w:rPr>
          <w:rFonts w:ascii="Times New Roman" w:hAnsi="Times New Roman"/>
          <w:sz w:val="24"/>
          <w:szCs w:val="24"/>
        </w:rPr>
        <w:t xml:space="preserve"> завершению</w:t>
      </w:r>
      <w:r w:rsidRPr="00F20D8A">
        <w:rPr>
          <w:rFonts w:ascii="Times New Roman" w:hAnsi="Times New Roman"/>
          <w:sz w:val="24"/>
          <w:szCs w:val="24"/>
        </w:rPr>
        <w:t xml:space="preserve"> финала составить пост-релиз о мероприятии, в течени</w:t>
      </w:r>
      <w:proofErr w:type="gramStart"/>
      <w:r w:rsidRPr="00F20D8A">
        <w:rPr>
          <w:rFonts w:ascii="Times New Roman" w:hAnsi="Times New Roman"/>
          <w:sz w:val="24"/>
          <w:szCs w:val="24"/>
        </w:rPr>
        <w:t>и</w:t>
      </w:r>
      <w:proofErr w:type="gramEnd"/>
      <w:r w:rsidRPr="00F20D8A">
        <w:rPr>
          <w:rFonts w:ascii="Times New Roman" w:hAnsi="Times New Roman"/>
          <w:sz w:val="24"/>
          <w:szCs w:val="24"/>
        </w:rPr>
        <w:t xml:space="preserve"> двух дней выслать на почту</w:t>
      </w:r>
      <w:r w:rsidR="009B73FC" w:rsidRPr="00F20D8A">
        <w:rPr>
          <w:rFonts w:ascii="Times New Roman" w:hAnsi="Times New Roman"/>
          <w:sz w:val="24"/>
          <w:szCs w:val="24"/>
        </w:rPr>
        <w:t xml:space="preserve"> сотруднику группы</w:t>
      </w:r>
      <w:r w:rsidR="00B779FA">
        <w:rPr>
          <w:rFonts w:ascii="Times New Roman" w:hAnsi="Times New Roman"/>
          <w:sz w:val="24"/>
          <w:szCs w:val="24"/>
        </w:rPr>
        <w:t xml:space="preserve"> организации программы «УМНИК»</w:t>
      </w:r>
      <w:r w:rsidRPr="00F20D8A">
        <w:rPr>
          <w:rFonts w:ascii="Times New Roman" w:hAnsi="Times New Roman"/>
          <w:sz w:val="24"/>
          <w:szCs w:val="24"/>
        </w:rPr>
        <w:t xml:space="preserve"> </w:t>
      </w:r>
      <w:r w:rsidR="009B73FC" w:rsidRPr="00F20D8A">
        <w:rPr>
          <w:rFonts w:ascii="Times New Roman" w:hAnsi="Times New Roman"/>
          <w:sz w:val="24"/>
          <w:szCs w:val="24"/>
        </w:rPr>
        <w:t>(</w:t>
      </w:r>
      <w:r w:rsidR="00B779FA">
        <w:rPr>
          <w:rFonts w:ascii="Times New Roman" w:hAnsi="Times New Roman"/>
          <w:sz w:val="24"/>
          <w:szCs w:val="24"/>
        </w:rPr>
        <w:t>своему куратору</w:t>
      </w:r>
      <w:r w:rsidR="009B73FC" w:rsidRPr="00F20D8A">
        <w:rPr>
          <w:rFonts w:ascii="Times New Roman" w:hAnsi="Times New Roman"/>
          <w:sz w:val="24"/>
          <w:szCs w:val="24"/>
        </w:rPr>
        <w:t>)</w:t>
      </w:r>
      <w:r w:rsidRPr="00F20D8A">
        <w:rPr>
          <w:rFonts w:ascii="Times New Roman" w:hAnsi="Times New Roman"/>
          <w:sz w:val="24"/>
          <w:szCs w:val="24"/>
        </w:rPr>
        <w:t xml:space="preserve"> для возможности размещения на сайте Фонда</w:t>
      </w:r>
      <w:r w:rsidR="009B73FC" w:rsidRPr="00F20D8A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9B73FC" w:rsidRPr="00F20D8A">
          <w:rPr>
            <w:rStyle w:val="ab"/>
            <w:rFonts w:ascii="Times New Roman" w:hAnsi="Times New Roman"/>
            <w:b/>
            <w:sz w:val="24"/>
            <w:szCs w:val="24"/>
          </w:rPr>
          <w:t>http://fasie.ru/</w:t>
        </w:r>
      </w:hyperlink>
      <w:r w:rsidRPr="00F20D8A">
        <w:rPr>
          <w:rFonts w:ascii="Times New Roman" w:hAnsi="Times New Roman"/>
          <w:sz w:val="24"/>
          <w:szCs w:val="24"/>
        </w:rPr>
        <w:t>;</w:t>
      </w:r>
    </w:p>
    <w:p w:rsidR="009B73FC" w:rsidRPr="00D418E2" w:rsidRDefault="009B73FC" w:rsidP="009B73FC">
      <w:pPr>
        <w:pStyle w:val="a5"/>
        <w:spacing w:after="0"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5802BD" w:rsidRPr="00F20D8A" w:rsidRDefault="00AE637C" w:rsidP="005842A9">
      <w:pPr>
        <w:pStyle w:val="Style1"/>
        <w:widowControl/>
        <w:spacing w:line="360" w:lineRule="auto"/>
        <w:ind w:left="851" w:right="1554"/>
        <w:outlineLvl w:val="1"/>
        <w:rPr>
          <w:rStyle w:val="FontStyle12"/>
          <w:rFonts w:ascii="Times New Roman" w:hAnsi="Times New Roman" w:cs="Times New Roman"/>
          <w:sz w:val="24"/>
          <w:szCs w:val="24"/>
        </w:rPr>
      </w:pPr>
      <w:bookmarkStart w:id="5" w:name="_Toc431471682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2.2. </w:t>
      </w:r>
      <w:r w:rsidR="005802BD" w:rsidRPr="00F20D8A">
        <w:rPr>
          <w:rStyle w:val="FontStyle12"/>
          <w:rFonts w:ascii="Times New Roman" w:hAnsi="Times New Roman" w:cs="Times New Roman"/>
          <w:sz w:val="24"/>
          <w:szCs w:val="24"/>
        </w:rPr>
        <w:t xml:space="preserve">Рекомендации по представлению инновационного проекта на финальном </w:t>
      </w:r>
      <w:r w:rsidR="00976FD8" w:rsidRPr="00F20D8A">
        <w:rPr>
          <w:rStyle w:val="FontStyle12"/>
          <w:rFonts w:ascii="Times New Roman" w:hAnsi="Times New Roman" w:cs="Times New Roman"/>
          <w:sz w:val="24"/>
          <w:szCs w:val="24"/>
        </w:rPr>
        <w:t>мероприятия по</w:t>
      </w:r>
      <w:r w:rsidR="005802BD" w:rsidRPr="00F20D8A">
        <w:rPr>
          <w:rStyle w:val="FontStyle12"/>
          <w:rFonts w:ascii="Times New Roman" w:hAnsi="Times New Roman" w:cs="Times New Roman"/>
          <w:sz w:val="24"/>
          <w:szCs w:val="24"/>
        </w:rPr>
        <w:t xml:space="preserve"> программ</w:t>
      </w:r>
      <w:r w:rsidR="00976FD8" w:rsidRPr="00F20D8A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 w:rsidR="00981BAA">
        <w:rPr>
          <w:rStyle w:val="FontStyle12"/>
          <w:rFonts w:ascii="Times New Roman" w:hAnsi="Times New Roman" w:cs="Times New Roman"/>
          <w:sz w:val="24"/>
          <w:szCs w:val="24"/>
        </w:rPr>
        <w:t xml:space="preserve"> «УМНИК»</w:t>
      </w:r>
      <w:bookmarkEnd w:id="5"/>
    </w:p>
    <w:p w:rsidR="00B15E91" w:rsidRPr="00F20D8A" w:rsidRDefault="00B779FA" w:rsidP="006A78D7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Указать</w:t>
      </w:r>
      <w:r w:rsidR="0099725A" w:rsidRPr="00F20D8A">
        <w:rPr>
          <w:rFonts w:ascii="Times New Roman" w:hAnsi="Times New Roman"/>
          <w:bCs/>
          <w:kern w:val="32"/>
          <w:sz w:val="24"/>
          <w:szCs w:val="24"/>
        </w:rPr>
        <w:t xml:space="preserve"> название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заявляемого проекта</w:t>
      </w:r>
      <w:r w:rsidR="00B15E91" w:rsidRPr="00F20D8A">
        <w:rPr>
          <w:rFonts w:ascii="Times New Roman" w:hAnsi="Times New Roman"/>
          <w:bCs/>
          <w:kern w:val="32"/>
          <w:sz w:val="24"/>
          <w:szCs w:val="24"/>
        </w:rPr>
        <w:t>, а также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определить</w:t>
      </w:r>
      <w:r w:rsidR="00B15E91" w:rsidRPr="00F20D8A">
        <w:rPr>
          <w:rFonts w:ascii="Times New Roman" w:hAnsi="Times New Roman"/>
          <w:bCs/>
          <w:kern w:val="32"/>
          <w:sz w:val="24"/>
          <w:szCs w:val="24"/>
        </w:rPr>
        <w:t xml:space="preserve"> направление проекта. </w:t>
      </w:r>
      <w:r w:rsidR="0099725A" w:rsidRPr="00F20D8A">
        <w:rPr>
          <w:rFonts w:ascii="Times New Roman" w:hAnsi="Times New Roman"/>
          <w:bCs/>
          <w:kern w:val="32"/>
          <w:sz w:val="24"/>
          <w:szCs w:val="24"/>
        </w:rPr>
        <w:t>В</w:t>
      </w:r>
      <w:r w:rsidR="00B15E91" w:rsidRPr="00F20D8A">
        <w:rPr>
          <w:rFonts w:ascii="Times New Roman" w:hAnsi="Times New Roman"/>
          <w:bCs/>
          <w:kern w:val="32"/>
          <w:sz w:val="24"/>
          <w:szCs w:val="24"/>
        </w:rPr>
        <w:t xml:space="preserve"> Фонде </w:t>
      </w:r>
      <w:r>
        <w:rPr>
          <w:rFonts w:ascii="Times New Roman" w:hAnsi="Times New Roman"/>
          <w:bCs/>
          <w:kern w:val="32"/>
          <w:sz w:val="24"/>
          <w:szCs w:val="24"/>
        </w:rPr>
        <w:t>утверждены</w:t>
      </w:r>
      <w:r w:rsidR="00B15E91" w:rsidRPr="00F20D8A">
        <w:rPr>
          <w:rFonts w:ascii="Times New Roman" w:hAnsi="Times New Roman"/>
          <w:bCs/>
          <w:kern w:val="32"/>
          <w:sz w:val="24"/>
          <w:szCs w:val="24"/>
        </w:rPr>
        <w:t xml:space="preserve"> пять основных направлений: и</w:t>
      </w:r>
      <w:r w:rsidR="00B15E91" w:rsidRPr="00F20D8A">
        <w:rPr>
          <w:rFonts w:ascii="Times New Roman" w:hAnsi="Times New Roman"/>
          <w:sz w:val="24"/>
          <w:szCs w:val="24"/>
        </w:rPr>
        <w:t>нформационные технологии, медицина будущего, современные материалы и технологии их создания, новые приборы и аппаратные комплексы, биотехнологии.</w:t>
      </w:r>
    </w:p>
    <w:p w:rsidR="00683D61" w:rsidRPr="00F20D8A" w:rsidRDefault="0099725A" w:rsidP="006A78D7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F20D8A">
        <w:rPr>
          <w:rFonts w:ascii="Times New Roman" w:hAnsi="Times New Roman"/>
          <w:bCs/>
          <w:kern w:val="32"/>
          <w:sz w:val="24"/>
          <w:szCs w:val="24"/>
        </w:rPr>
        <w:t>Обозначить</w:t>
      </w:r>
      <w:r w:rsidR="00683D61" w:rsidRPr="00F20D8A">
        <w:rPr>
          <w:rFonts w:ascii="Times New Roman" w:hAnsi="Times New Roman"/>
          <w:bCs/>
          <w:kern w:val="32"/>
          <w:sz w:val="24"/>
          <w:szCs w:val="24"/>
        </w:rPr>
        <w:t xml:space="preserve"> актуальность идеи (проблематику), наличие и уровень существующей проблемы, на реше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>ние которой направлен проект</w:t>
      </w:r>
      <w:r w:rsidR="00683D61" w:rsidRPr="00F20D8A">
        <w:rPr>
          <w:rFonts w:ascii="Times New Roman" w:hAnsi="Times New Roman"/>
          <w:bCs/>
          <w:kern w:val="32"/>
          <w:sz w:val="24"/>
          <w:szCs w:val="24"/>
        </w:rPr>
        <w:t>. Идея, сформулированная в проекте, должна иметь  значение для решения современных проблем и задач, как в отдельном регионе, так и в России в целом.</w:t>
      </w:r>
    </w:p>
    <w:p w:rsidR="00B15E91" w:rsidRPr="00FE3970" w:rsidRDefault="00683D61" w:rsidP="0099725A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FE3970">
        <w:rPr>
          <w:rFonts w:ascii="Times New Roman" w:hAnsi="Times New Roman"/>
          <w:bCs/>
          <w:kern w:val="32"/>
          <w:sz w:val="24"/>
          <w:szCs w:val="24"/>
        </w:rPr>
        <w:t>Сформулир</w:t>
      </w:r>
      <w:r w:rsidR="0099725A" w:rsidRPr="00FE3970">
        <w:rPr>
          <w:rFonts w:ascii="Times New Roman" w:hAnsi="Times New Roman"/>
          <w:bCs/>
          <w:kern w:val="32"/>
          <w:sz w:val="24"/>
          <w:szCs w:val="24"/>
        </w:rPr>
        <w:t>овать</w:t>
      </w:r>
      <w:r w:rsidRPr="00FE3970">
        <w:rPr>
          <w:rFonts w:ascii="Times New Roman" w:hAnsi="Times New Roman"/>
          <w:bCs/>
          <w:kern w:val="32"/>
          <w:sz w:val="24"/>
          <w:szCs w:val="24"/>
        </w:rPr>
        <w:t xml:space="preserve"> предлагаемое </w:t>
      </w:r>
      <w:r w:rsidR="0099725A" w:rsidRPr="00FE3970">
        <w:rPr>
          <w:rFonts w:ascii="Times New Roman" w:hAnsi="Times New Roman"/>
          <w:bCs/>
          <w:kern w:val="32"/>
          <w:sz w:val="24"/>
          <w:szCs w:val="24"/>
        </w:rPr>
        <w:t>решение (</w:t>
      </w:r>
      <w:r w:rsidRPr="00FE3970">
        <w:rPr>
          <w:rFonts w:ascii="Times New Roman" w:hAnsi="Times New Roman"/>
          <w:bCs/>
          <w:kern w:val="32"/>
          <w:sz w:val="24"/>
          <w:szCs w:val="24"/>
        </w:rPr>
        <w:t>конечный продукт)</w:t>
      </w:r>
      <w:r w:rsidR="00330F50" w:rsidRPr="00FE3970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99725A" w:rsidRPr="00FE3970">
        <w:rPr>
          <w:rFonts w:ascii="Times New Roman" w:hAnsi="Times New Roman"/>
          <w:bCs/>
          <w:kern w:val="32"/>
          <w:sz w:val="24"/>
          <w:szCs w:val="24"/>
        </w:rPr>
        <w:t>предоставить</w:t>
      </w:r>
      <w:r w:rsidRPr="00FE3970">
        <w:rPr>
          <w:rFonts w:ascii="Times New Roman" w:hAnsi="Times New Roman"/>
          <w:bCs/>
          <w:kern w:val="32"/>
          <w:sz w:val="24"/>
          <w:szCs w:val="24"/>
        </w:rPr>
        <w:t xml:space="preserve"> информацию по продукту, который </w:t>
      </w:r>
      <w:r w:rsidR="0099725A" w:rsidRPr="00FE3970">
        <w:rPr>
          <w:rFonts w:ascii="Times New Roman" w:hAnsi="Times New Roman"/>
          <w:bCs/>
          <w:kern w:val="32"/>
          <w:sz w:val="24"/>
          <w:szCs w:val="24"/>
        </w:rPr>
        <w:t>будет создан и реализован</w:t>
      </w:r>
      <w:r w:rsidRPr="00FE3970">
        <w:rPr>
          <w:rFonts w:ascii="Times New Roman" w:hAnsi="Times New Roman"/>
          <w:bCs/>
          <w:kern w:val="32"/>
          <w:sz w:val="24"/>
          <w:szCs w:val="24"/>
        </w:rPr>
        <w:t xml:space="preserve">. </w:t>
      </w:r>
      <w:r w:rsidR="0099725A" w:rsidRPr="00FE3970">
        <w:rPr>
          <w:rFonts w:ascii="Times New Roman" w:hAnsi="Times New Roman"/>
          <w:bCs/>
          <w:kern w:val="32"/>
          <w:sz w:val="24"/>
          <w:szCs w:val="24"/>
        </w:rPr>
        <w:t>Необходимо использовать</w:t>
      </w:r>
      <w:r w:rsidRPr="00FE3970">
        <w:rPr>
          <w:rFonts w:ascii="Times New Roman" w:hAnsi="Times New Roman"/>
          <w:bCs/>
          <w:kern w:val="32"/>
          <w:sz w:val="24"/>
          <w:szCs w:val="24"/>
        </w:rPr>
        <w:t xml:space="preserve"> фотографии продукта и/или схемы, поясняющие ключевы</w:t>
      </w:r>
      <w:r w:rsidR="0099725A" w:rsidRPr="00FE3970">
        <w:rPr>
          <w:rFonts w:ascii="Times New Roman" w:hAnsi="Times New Roman"/>
          <w:bCs/>
          <w:kern w:val="32"/>
          <w:sz w:val="24"/>
          <w:szCs w:val="24"/>
        </w:rPr>
        <w:t>е инновационные моменты</w:t>
      </w:r>
      <w:r w:rsidRPr="00FE3970">
        <w:rPr>
          <w:rFonts w:ascii="Times New Roman" w:hAnsi="Times New Roman"/>
          <w:bCs/>
          <w:kern w:val="32"/>
          <w:sz w:val="24"/>
          <w:szCs w:val="24"/>
        </w:rPr>
        <w:t xml:space="preserve">.  </w:t>
      </w:r>
      <w:r w:rsidR="00B15E91" w:rsidRPr="00FE3970">
        <w:rPr>
          <w:rFonts w:ascii="Times New Roman" w:hAnsi="Times New Roman"/>
          <w:bCs/>
          <w:kern w:val="32"/>
          <w:sz w:val="24"/>
          <w:szCs w:val="24"/>
        </w:rPr>
        <w:t>Отмет</w:t>
      </w:r>
      <w:r w:rsidR="0099725A" w:rsidRPr="00FE3970">
        <w:rPr>
          <w:rFonts w:ascii="Times New Roman" w:hAnsi="Times New Roman"/>
          <w:bCs/>
          <w:kern w:val="32"/>
          <w:sz w:val="24"/>
          <w:szCs w:val="24"/>
        </w:rPr>
        <w:t>ить</w:t>
      </w:r>
      <w:r w:rsidR="00B15E91" w:rsidRPr="00FE3970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B779FA">
        <w:rPr>
          <w:rFonts w:ascii="Times New Roman" w:hAnsi="Times New Roman"/>
          <w:bCs/>
          <w:kern w:val="32"/>
          <w:sz w:val="24"/>
          <w:szCs w:val="24"/>
        </w:rPr>
        <w:t>ожидаемый способ коммерциализации предлагаемого к разработке продукта/технологии</w:t>
      </w:r>
      <w:r w:rsidR="00B15E91" w:rsidRPr="00FE3970">
        <w:rPr>
          <w:rFonts w:ascii="Times New Roman" w:hAnsi="Times New Roman"/>
          <w:bCs/>
          <w:kern w:val="32"/>
          <w:sz w:val="24"/>
          <w:szCs w:val="24"/>
        </w:rPr>
        <w:t>:</w:t>
      </w:r>
    </w:p>
    <w:p w:rsidR="00B15E91" w:rsidRPr="00F20D8A" w:rsidRDefault="00EA596F" w:rsidP="006A78D7">
      <w:pPr>
        <w:pStyle w:val="a5"/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1134" w:hanging="11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F20D8A">
        <w:rPr>
          <w:rFonts w:ascii="Times New Roman" w:hAnsi="Times New Roman"/>
          <w:bCs/>
          <w:kern w:val="32"/>
          <w:sz w:val="24"/>
          <w:szCs w:val="24"/>
        </w:rPr>
        <w:t>с</w:t>
      </w:r>
      <w:r w:rsidR="00B15E91" w:rsidRPr="00F20D8A">
        <w:rPr>
          <w:rFonts w:ascii="Times New Roman" w:hAnsi="Times New Roman"/>
          <w:bCs/>
          <w:kern w:val="32"/>
          <w:sz w:val="24"/>
          <w:szCs w:val="24"/>
        </w:rPr>
        <w:t xml:space="preserve">оздание нового предприятия по производству инновационной продукции; </w:t>
      </w:r>
    </w:p>
    <w:p w:rsidR="00B15E91" w:rsidRPr="00F20D8A" w:rsidRDefault="00EA596F" w:rsidP="006A78D7">
      <w:pPr>
        <w:pStyle w:val="a5"/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1134" w:hanging="11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F20D8A">
        <w:rPr>
          <w:rFonts w:ascii="Times New Roman" w:hAnsi="Times New Roman"/>
          <w:bCs/>
          <w:kern w:val="32"/>
          <w:sz w:val="24"/>
          <w:szCs w:val="24"/>
        </w:rPr>
        <w:t>о</w:t>
      </w:r>
      <w:r w:rsidR="00B15E91" w:rsidRPr="00F20D8A">
        <w:rPr>
          <w:rFonts w:ascii="Times New Roman" w:hAnsi="Times New Roman"/>
          <w:bCs/>
          <w:kern w:val="32"/>
          <w:sz w:val="24"/>
          <w:szCs w:val="24"/>
        </w:rPr>
        <w:t>рганизация производства инновационной продукции на дейст</w:t>
      </w:r>
      <w:r w:rsidR="00B15E91" w:rsidRPr="00F20D8A">
        <w:rPr>
          <w:rFonts w:ascii="Times New Roman" w:hAnsi="Times New Roman"/>
          <w:bCs/>
          <w:kern w:val="32"/>
          <w:sz w:val="24"/>
          <w:szCs w:val="24"/>
        </w:rPr>
        <w:softHyphen/>
        <w:t xml:space="preserve">вующем предприятии; </w:t>
      </w:r>
    </w:p>
    <w:p w:rsidR="00B15E91" w:rsidRPr="00F20D8A" w:rsidRDefault="00EA596F" w:rsidP="006A78D7">
      <w:pPr>
        <w:pStyle w:val="a5"/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1134" w:hanging="11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F20D8A">
        <w:rPr>
          <w:rFonts w:ascii="Times New Roman" w:hAnsi="Times New Roman"/>
          <w:bCs/>
          <w:kern w:val="32"/>
          <w:sz w:val="24"/>
          <w:szCs w:val="24"/>
        </w:rPr>
        <w:t>т</w:t>
      </w:r>
      <w:r w:rsidR="00B15E91" w:rsidRPr="00F20D8A">
        <w:rPr>
          <w:rFonts w:ascii="Times New Roman" w:hAnsi="Times New Roman"/>
          <w:bCs/>
          <w:kern w:val="32"/>
          <w:sz w:val="24"/>
          <w:szCs w:val="24"/>
        </w:rPr>
        <w:t>ехническое перевооружение действующего пред</w:t>
      </w:r>
      <w:r w:rsidR="00B15E91" w:rsidRPr="00F20D8A">
        <w:rPr>
          <w:rFonts w:ascii="Times New Roman" w:hAnsi="Times New Roman"/>
          <w:bCs/>
          <w:kern w:val="32"/>
          <w:sz w:val="24"/>
          <w:szCs w:val="24"/>
        </w:rPr>
        <w:softHyphen/>
        <w:t xml:space="preserve">приятия по производству инновационной продукции; </w:t>
      </w:r>
    </w:p>
    <w:p w:rsidR="00B15E91" w:rsidRPr="00F20D8A" w:rsidRDefault="00EA596F" w:rsidP="006A78D7">
      <w:pPr>
        <w:pStyle w:val="a5"/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1134" w:hanging="11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F20D8A">
        <w:rPr>
          <w:rFonts w:ascii="Times New Roman" w:hAnsi="Times New Roman"/>
          <w:bCs/>
          <w:kern w:val="32"/>
          <w:sz w:val="24"/>
          <w:szCs w:val="24"/>
        </w:rPr>
        <w:t>другое (указать, что именно).</w:t>
      </w:r>
    </w:p>
    <w:p w:rsidR="00683D61" w:rsidRPr="00F20D8A" w:rsidRDefault="00683D61" w:rsidP="006A78D7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F20D8A">
        <w:rPr>
          <w:rFonts w:ascii="Times New Roman" w:hAnsi="Times New Roman"/>
          <w:bCs/>
          <w:kern w:val="32"/>
          <w:sz w:val="24"/>
          <w:szCs w:val="24"/>
        </w:rPr>
        <w:t>Приве</w:t>
      </w:r>
      <w:r w:rsidR="0099725A" w:rsidRPr="00F20D8A">
        <w:rPr>
          <w:rFonts w:ascii="Times New Roman" w:hAnsi="Times New Roman"/>
          <w:bCs/>
          <w:kern w:val="32"/>
          <w:sz w:val="24"/>
          <w:szCs w:val="24"/>
        </w:rPr>
        <w:t>сти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 обоснование научной новизны </w:t>
      </w:r>
      <w:r w:rsidR="004C23E4" w:rsidRPr="00F20D8A">
        <w:rPr>
          <w:rFonts w:ascii="Times New Roman" w:hAnsi="Times New Roman"/>
          <w:bCs/>
          <w:kern w:val="32"/>
          <w:sz w:val="24"/>
          <w:szCs w:val="24"/>
        </w:rPr>
        <w:t>идеи</w:t>
      </w:r>
      <w:r w:rsidR="00330F50" w:rsidRPr="00F20D8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>отразит</w:t>
      </w:r>
      <w:r w:rsidR="0099725A" w:rsidRPr="00F20D8A">
        <w:rPr>
          <w:rFonts w:ascii="Times New Roman" w:hAnsi="Times New Roman"/>
          <w:bCs/>
          <w:kern w:val="32"/>
          <w:sz w:val="24"/>
          <w:szCs w:val="24"/>
        </w:rPr>
        <w:t>ь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 научные исследования, в результате которых </w:t>
      </w:r>
      <w:r w:rsidR="004C23E4" w:rsidRPr="00F20D8A">
        <w:rPr>
          <w:rFonts w:ascii="Times New Roman" w:hAnsi="Times New Roman"/>
          <w:bCs/>
          <w:kern w:val="32"/>
          <w:sz w:val="24"/>
          <w:szCs w:val="24"/>
        </w:rPr>
        <w:t xml:space="preserve">она 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возникла, а также условия, необходимые для ее реализации. 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lastRenderedPageBreak/>
        <w:t>Поясни</w:t>
      </w:r>
      <w:r w:rsidR="0099725A" w:rsidRPr="00F20D8A">
        <w:rPr>
          <w:rFonts w:ascii="Times New Roman" w:hAnsi="Times New Roman"/>
          <w:bCs/>
          <w:kern w:val="32"/>
          <w:sz w:val="24"/>
          <w:szCs w:val="24"/>
        </w:rPr>
        <w:t>ть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>, имеет</w:t>
      </w:r>
      <w:r w:rsidR="0099725A" w:rsidRPr="00F20D8A">
        <w:rPr>
          <w:rFonts w:ascii="Times New Roman" w:hAnsi="Times New Roman"/>
          <w:bCs/>
          <w:kern w:val="32"/>
          <w:sz w:val="24"/>
          <w:szCs w:val="24"/>
        </w:rPr>
        <w:t xml:space="preserve">ся ли 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доступ к оборудованию для проведения </w:t>
      </w:r>
      <w:r w:rsidR="00EA0253" w:rsidRPr="00F20D8A">
        <w:rPr>
          <w:rFonts w:ascii="Times New Roman" w:hAnsi="Times New Roman"/>
          <w:bCs/>
          <w:kern w:val="32"/>
          <w:sz w:val="24"/>
          <w:szCs w:val="24"/>
        </w:rPr>
        <w:t>НИР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>, экспериментальн</w:t>
      </w:r>
      <w:r w:rsidR="0099725A" w:rsidRPr="00F20D8A">
        <w:rPr>
          <w:rFonts w:ascii="Times New Roman" w:hAnsi="Times New Roman"/>
          <w:bCs/>
          <w:kern w:val="32"/>
          <w:sz w:val="24"/>
          <w:szCs w:val="24"/>
        </w:rPr>
        <w:t>ой базе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 для проведения испытаний.</w:t>
      </w:r>
      <w:r w:rsidR="0099725A" w:rsidRPr="00F20D8A">
        <w:rPr>
          <w:rFonts w:ascii="Times New Roman" w:hAnsi="Times New Roman"/>
          <w:bCs/>
          <w:kern w:val="32"/>
          <w:sz w:val="24"/>
          <w:szCs w:val="24"/>
        </w:rPr>
        <w:t xml:space="preserve"> Указать,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9725A" w:rsidRPr="00F20D8A">
        <w:rPr>
          <w:rFonts w:ascii="Times New Roman" w:hAnsi="Times New Roman"/>
          <w:bCs/>
          <w:kern w:val="32"/>
          <w:sz w:val="24"/>
          <w:szCs w:val="24"/>
        </w:rPr>
        <w:t>к</w:t>
      </w:r>
      <w:r w:rsidR="00550F24" w:rsidRPr="00F20D8A">
        <w:rPr>
          <w:rFonts w:ascii="Times New Roman" w:hAnsi="Times New Roman"/>
          <w:bCs/>
          <w:kern w:val="32"/>
          <w:sz w:val="24"/>
          <w:szCs w:val="24"/>
        </w:rPr>
        <w:t>акой научно-технический задел по проекту имеется на да</w:t>
      </w:r>
      <w:r w:rsidR="00EA596F" w:rsidRPr="00F20D8A">
        <w:rPr>
          <w:rFonts w:ascii="Times New Roman" w:hAnsi="Times New Roman"/>
          <w:bCs/>
          <w:kern w:val="32"/>
          <w:sz w:val="24"/>
          <w:szCs w:val="24"/>
        </w:rPr>
        <w:t>нный момент.</w:t>
      </w:r>
    </w:p>
    <w:p w:rsidR="00683D61" w:rsidRPr="00F20D8A" w:rsidRDefault="00683D61" w:rsidP="006A78D7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F20D8A">
        <w:rPr>
          <w:rFonts w:ascii="Times New Roman" w:hAnsi="Times New Roman"/>
          <w:bCs/>
          <w:kern w:val="32"/>
          <w:sz w:val="24"/>
          <w:szCs w:val="24"/>
        </w:rPr>
        <w:t>Раскр</w:t>
      </w:r>
      <w:r w:rsidR="0099725A" w:rsidRPr="00F20D8A">
        <w:rPr>
          <w:rFonts w:ascii="Times New Roman" w:hAnsi="Times New Roman"/>
          <w:bCs/>
          <w:kern w:val="32"/>
          <w:sz w:val="24"/>
          <w:szCs w:val="24"/>
        </w:rPr>
        <w:t>ыть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 техническ</w:t>
      </w:r>
      <w:r w:rsidR="00330F50" w:rsidRPr="00F20D8A">
        <w:rPr>
          <w:rFonts w:ascii="Times New Roman" w:hAnsi="Times New Roman"/>
          <w:bCs/>
          <w:kern w:val="32"/>
          <w:sz w:val="24"/>
          <w:szCs w:val="24"/>
        </w:rPr>
        <w:t>ую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 значимость идеи (преимущества перед существующими аналогами)</w:t>
      </w:r>
      <w:r w:rsidR="00330F50" w:rsidRPr="00F20D8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>представ</w:t>
      </w:r>
      <w:r w:rsidR="0099725A" w:rsidRPr="00F20D8A">
        <w:rPr>
          <w:rFonts w:ascii="Times New Roman" w:hAnsi="Times New Roman"/>
          <w:bCs/>
          <w:kern w:val="32"/>
          <w:sz w:val="24"/>
          <w:szCs w:val="24"/>
        </w:rPr>
        <w:t>ить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 сравнительный анализ продукта </w:t>
      </w:r>
      <w:r w:rsidR="004C23E4" w:rsidRPr="00F20D8A">
        <w:rPr>
          <w:rFonts w:ascii="Times New Roman" w:hAnsi="Times New Roman"/>
          <w:bCs/>
          <w:kern w:val="32"/>
          <w:sz w:val="24"/>
          <w:szCs w:val="24"/>
        </w:rPr>
        <w:t>с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 существующими аналогичными способами решения проблемы, обознач</w:t>
      </w:r>
      <w:r w:rsidR="0099725A" w:rsidRPr="00F20D8A">
        <w:rPr>
          <w:rFonts w:ascii="Times New Roman" w:hAnsi="Times New Roman"/>
          <w:bCs/>
          <w:kern w:val="32"/>
          <w:sz w:val="24"/>
          <w:szCs w:val="24"/>
        </w:rPr>
        <w:t>ить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 преимущества и недостатки, отме</w:t>
      </w:r>
      <w:r w:rsidR="00EA596F" w:rsidRPr="00F20D8A">
        <w:rPr>
          <w:rFonts w:ascii="Times New Roman" w:hAnsi="Times New Roman"/>
          <w:bCs/>
          <w:kern w:val="32"/>
          <w:sz w:val="24"/>
          <w:szCs w:val="24"/>
        </w:rPr>
        <w:t>т</w:t>
      </w:r>
      <w:r w:rsidR="0099725A" w:rsidRPr="00F20D8A">
        <w:rPr>
          <w:rFonts w:ascii="Times New Roman" w:hAnsi="Times New Roman"/>
          <w:bCs/>
          <w:kern w:val="32"/>
          <w:sz w:val="24"/>
          <w:szCs w:val="24"/>
        </w:rPr>
        <w:t>ить</w:t>
      </w:r>
      <w:r w:rsidR="00EA596F" w:rsidRPr="00F20D8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>в чем проявляется решающее влияние идеи на</w:t>
      </w:r>
      <w:r w:rsidR="00B779FA">
        <w:rPr>
          <w:rFonts w:ascii="Times New Roman" w:hAnsi="Times New Roman"/>
          <w:bCs/>
          <w:kern w:val="32"/>
          <w:sz w:val="24"/>
          <w:szCs w:val="24"/>
        </w:rPr>
        <w:t xml:space="preserve"> развитие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 современн</w:t>
      </w:r>
      <w:r w:rsidR="00B779FA">
        <w:rPr>
          <w:rFonts w:ascii="Times New Roman" w:hAnsi="Times New Roman"/>
          <w:bCs/>
          <w:kern w:val="32"/>
          <w:sz w:val="24"/>
          <w:szCs w:val="24"/>
        </w:rPr>
        <w:t>ой техники и технологий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. </w:t>
      </w:r>
    </w:p>
    <w:p w:rsidR="00683D61" w:rsidRPr="00F20D8A" w:rsidRDefault="00683D61" w:rsidP="006A78D7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F20D8A">
        <w:rPr>
          <w:rFonts w:ascii="Times New Roman" w:hAnsi="Times New Roman"/>
          <w:bCs/>
          <w:kern w:val="32"/>
          <w:sz w:val="24"/>
          <w:szCs w:val="24"/>
        </w:rPr>
        <w:t>Обознач</w:t>
      </w:r>
      <w:r w:rsidR="0099725A" w:rsidRPr="00F20D8A">
        <w:rPr>
          <w:rFonts w:ascii="Times New Roman" w:hAnsi="Times New Roman"/>
          <w:bCs/>
          <w:kern w:val="32"/>
          <w:sz w:val="24"/>
          <w:szCs w:val="24"/>
        </w:rPr>
        <w:t>ить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 перспективы коммерциализации результата </w:t>
      </w:r>
      <w:r w:rsidR="00EA0253" w:rsidRPr="00F20D8A">
        <w:rPr>
          <w:rFonts w:ascii="Times New Roman" w:hAnsi="Times New Roman"/>
          <w:bCs/>
          <w:kern w:val="32"/>
          <w:sz w:val="24"/>
          <w:szCs w:val="24"/>
        </w:rPr>
        <w:t>НИР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 (</w:t>
      </w:r>
      <w:r w:rsidR="004C23E4" w:rsidRPr="00F20D8A">
        <w:rPr>
          <w:rFonts w:ascii="Times New Roman" w:hAnsi="Times New Roman"/>
          <w:bCs/>
          <w:kern w:val="32"/>
          <w:sz w:val="24"/>
          <w:szCs w:val="24"/>
        </w:rPr>
        <w:t>потенциальные с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>феры применения и конкретный потребитель)</w:t>
      </w:r>
      <w:r w:rsidR="00B15E91" w:rsidRPr="00F20D8A">
        <w:rPr>
          <w:rFonts w:ascii="Times New Roman" w:hAnsi="Times New Roman"/>
          <w:bCs/>
          <w:kern w:val="32"/>
          <w:sz w:val="24"/>
          <w:szCs w:val="24"/>
        </w:rPr>
        <w:t>, представ</w:t>
      </w:r>
      <w:r w:rsidR="0099725A" w:rsidRPr="00F20D8A">
        <w:rPr>
          <w:rFonts w:ascii="Times New Roman" w:hAnsi="Times New Roman"/>
          <w:bCs/>
          <w:kern w:val="32"/>
          <w:sz w:val="24"/>
          <w:szCs w:val="24"/>
        </w:rPr>
        <w:t>ить</w:t>
      </w:r>
      <w:r w:rsidR="00B15E91" w:rsidRPr="00F20D8A">
        <w:rPr>
          <w:rFonts w:ascii="Times New Roman" w:hAnsi="Times New Roman"/>
          <w:bCs/>
          <w:kern w:val="32"/>
          <w:sz w:val="24"/>
          <w:szCs w:val="24"/>
        </w:rPr>
        <w:t xml:space="preserve"> результаты оценки рынка для создаваемого продукта. Обознач</w:t>
      </w:r>
      <w:r w:rsidR="0099725A" w:rsidRPr="00F20D8A">
        <w:rPr>
          <w:rFonts w:ascii="Times New Roman" w:hAnsi="Times New Roman"/>
          <w:bCs/>
          <w:kern w:val="32"/>
          <w:sz w:val="24"/>
          <w:szCs w:val="24"/>
        </w:rPr>
        <w:t>ить</w:t>
      </w:r>
      <w:r w:rsidR="00B15E91" w:rsidRPr="00F20D8A">
        <w:rPr>
          <w:rFonts w:ascii="Times New Roman" w:hAnsi="Times New Roman"/>
          <w:bCs/>
          <w:kern w:val="32"/>
          <w:sz w:val="24"/>
          <w:szCs w:val="24"/>
        </w:rPr>
        <w:t xml:space="preserve"> потенциального потребителя, наличие рисков коммерциализации и мер</w:t>
      </w:r>
      <w:r w:rsidR="0099725A" w:rsidRPr="00F20D8A">
        <w:rPr>
          <w:rFonts w:ascii="Times New Roman" w:hAnsi="Times New Roman"/>
          <w:bCs/>
          <w:kern w:val="32"/>
          <w:sz w:val="24"/>
          <w:szCs w:val="24"/>
        </w:rPr>
        <w:t>ы</w:t>
      </w:r>
      <w:r w:rsidR="00B15E91" w:rsidRPr="00F20D8A">
        <w:rPr>
          <w:rFonts w:ascii="Times New Roman" w:hAnsi="Times New Roman"/>
          <w:bCs/>
          <w:kern w:val="32"/>
          <w:sz w:val="24"/>
          <w:szCs w:val="24"/>
        </w:rPr>
        <w:t xml:space="preserve"> их сн</w:t>
      </w:r>
      <w:r w:rsidR="00B779FA">
        <w:rPr>
          <w:rFonts w:ascii="Times New Roman" w:hAnsi="Times New Roman"/>
          <w:bCs/>
          <w:kern w:val="32"/>
          <w:sz w:val="24"/>
          <w:szCs w:val="24"/>
        </w:rPr>
        <w:t>ижения, наличие конкурентов, да</w:t>
      </w:r>
      <w:r w:rsidR="0099725A" w:rsidRPr="00F20D8A">
        <w:rPr>
          <w:rFonts w:ascii="Times New Roman" w:hAnsi="Times New Roman"/>
          <w:bCs/>
          <w:kern w:val="32"/>
          <w:sz w:val="24"/>
          <w:szCs w:val="24"/>
        </w:rPr>
        <w:t>ть</w:t>
      </w:r>
      <w:r w:rsidR="00B15E91" w:rsidRPr="00F20D8A">
        <w:rPr>
          <w:rFonts w:ascii="Times New Roman" w:hAnsi="Times New Roman"/>
          <w:bCs/>
          <w:kern w:val="32"/>
          <w:sz w:val="24"/>
          <w:szCs w:val="24"/>
        </w:rPr>
        <w:t xml:space="preserve"> информацию о ценах на продукт </w:t>
      </w:r>
      <w:r w:rsidR="0099725A" w:rsidRPr="00F20D8A">
        <w:rPr>
          <w:rFonts w:ascii="Times New Roman" w:hAnsi="Times New Roman"/>
          <w:bCs/>
          <w:kern w:val="32"/>
          <w:sz w:val="24"/>
          <w:szCs w:val="24"/>
        </w:rPr>
        <w:t>и на продукцию конкурентов, указать</w:t>
      </w:r>
      <w:r w:rsidR="00B15E91" w:rsidRPr="00F20D8A">
        <w:rPr>
          <w:rFonts w:ascii="Times New Roman" w:hAnsi="Times New Roman"/>
          <w:bCs/>
          <w:kern w:val="32"/>
          <w:sz w:val="24"/>
          <w:szCs w:val="24"/>
        </w:rPr>
        <w:t xml:space="preserve"> себестоимость продукта, объем рынка.</w:t>
      </w:r>
    </w:p>
    <w:p w:rsidR="00B15E91" w:rsidRPr="00F20D8A" w:rsidRDefault="00F67BAA" w:rsidP="006A78D7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F20D8A">
        <w:rPr>
          <w:rFonts w:ascii="Times New Roman" w:hAnsi="Times New Roman"/>
          <w:bCs/>
          <w:kern w:val="32"/>
          <w:sz w:val="24"/>
          <w:szCs w:val="24"/>
        </w:rPr>
        <w:t>Представ</w:t>
      </w:r>
      <w:r w:rsidR="0099725A" w:rsidRPr="00F20D8A">
        <w:rPr>
          <w:rFonts w:ascii="Times New Roman" w:hAnsi="Times New Roman"/>
          <w:bCs/>
          <w:kern w:val="32"/>
          <w:sz w:val="24"/>
          <w:szCs w:val="24"/>
        </w:rPr>
        <w:t>ить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 план реализации идеи в конечный продукт, т.е. от начальной стадии (идеи) до готового продукта (работоспособной технологии) с указанием временных и финансовых затрат. Кратко обознач</w:t>
      </w:r>
      <w:r w:rsidR="0099725A" w:rsidRPr="00F20D8A">
        <w:rPr>
          <w:rFonts w:ascii="Times New Roman" w:hAnsi="Times New Roman"/>
          <w:bCs/>
          <w:kern w:val="32"/>
          <w:sz w:val="24"/>
          <w:szCs w:val="24"/>
        </w:rPr>
        <w:t>ить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 направление использования инвестиций. </w:t>
      </w:r>
      <w:r w:rsidR="0099725A" w:rsidRPr="00F20D8A">
        <w:rPr>
          <w:rFonts w:ascii="Times New Roman" w:hAnsi="Times New Roman"/>
          <w:bCs/>
          <w:kern w:val="32"/>
          <w:sz w:val="24"/>
          <w:szCs w:val="24"/>
        </w:rPr>
        <w:t>В</w:t>
      </w:r>
      <w:r w:rsidR="00B15E91" w:rsidRPr="00F20D8A">
        <w:rPr>
          <w:rFonts w:ascii="Times New Roman" w:hAnsi="Times New Roman"/>
          <w:bCs/>
          <w:kern w:val="32"/>
          <w:sz w:val="24"/>
          <w:szCs w:val="24"/>
        </w:rPr>
        <w:t xml:space="preserve">ажно четко понимать сроки превращения идеи в конечный продукт и выхода его на рынок. </w:t>
      </w:r>
    </w:p>
    <w:p w:rsidR="00DC4CF8" w:rsidRPr="00F20D8A" w:rsidRDefault="00B15E91" w:rsidP="006A78D7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proofErr w:type="gramStart"/>
      <w:r w:rsidRPr="00F20D8A">
        <w:rPr>
          <w:rFonts w:ascii="Times New Roman" w:hAnsi="Times New Roman"/>
          <w:bCs/>
          <w:kern w:val="32"/>
          <w:sz w:val="24"/>
          <w:szCs w:val="24"/>
        </w:rPr>
        <w:t>Обознач</w:t>
      </w:r>
      <w:r w:rsidR="0099725A" w:rsidRPr="00F20D8A">
        <w:rPr>
          <w:rFonts w:ascii="Times New Roman" w:hAnsi="Times New Roman"/>
          <w:bCs/>
          <w:kern w:val="32"/>
          <w:sz w:val="24"/>
          <w:szCs w:val="24"/>
        </w:rPr>
        <w:t>ить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 необходимые меры по з</w:t>
      </w:r>
      <w:r w:rsidR="00683D61" w:rsidRPr="00F20D8A">
        <w:rPr>
          <w:rFonts w:ascii="Times New Roman" w:hAnsi="Times New Roman"/>
          <w:bCs/>
          <w:kern w:val="32"/>
          <w:sz w:val="24"/>
          <w:szCs w:val="24"/>
        </w:rPr>
        <w:t>ащит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>е</w:t>
      </w:r>
      <w:r w:rsidR="00683D61" w:rsidRPr="00F20D8A">
        <w:rPr>
          <w:rFonts w:ascii="Times New Roman" w:hAnsi="Times New Roman"/>
          <w:bCs/>
          <w:kern w:val="32"/>
          <w:sz w:val="24"/>
          <w:szCs w:val="24"/>
        </w:rPr>
        <w:t xml:space="preserve"> прав на интеллектуальную собственность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F67BAA" w:rsidRPr="00F20D8A">
        <w:rPr>
          <w:rFonts w:ascii="Times New Roman" w:hAnsi="Times New Roman"/>
          <w:bCs/>
          <w:kern w:val="32"/>
          <w:sz w:val="24"/>
          <w:szCs w:val="24"/>
        </w:rPr>
        <w:t xml:space="preserve">что необходимо защитить в проекте (патент на </w:t>
      </w:r>
      <w:r w:rsidR="00B779FA" w:rsidRPr="00F20D8A">
        <w:rPr>
          <w:rFonts w:ascii="Times New Roman" w:hAnsi="Times New Roman"/>
          <w:bCs/>
          <w:kern w:val="32"/>
          <w:sz w:val="24"/>
          <w:szCs w:val="24"/>
        </w:rPr>
        <w:t>изобретение</w:t>
      </w:r>
      <w:r w:rsidR="00EA596F" w:rsidRPr="00F20D8A">
        <w:rPr>
          <w:rFonts w:ascii="Times New Roman" w:hAnsi="Times New Roman"/>
          <w:bCs/>
          <w:kern w:val="32"/>
          <w:sz w:val="24"/>
          <w:szCs w:val="24"/>
        </w:rPr>
        <w:t>/</w:t>
      </w:r>
      <w:r w:rsidR="00B779FA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F67BAA" w:rsidRPr="00F20D8A">
        <w:rPr>
          <w:rFonts w:ascii="Times New Roman" w:hAnsi="Times New Roman"/>
          <w:bCs/>
          <w:kern w:val="32"/>
          <w:sz w:val="24"/>
          <w:szCs w:val="24"/>
        </w:rPr>
        <w:t>полезную модель</w:t>
      </w:r>
      <w:r w:rsidR="00EA596F" w:rsidRPr="00F20D8A">
        <w:rPr>
          <w:rFonts w:ascii="Times New Roman" w:hAnsi="Times New Roman"/>
          <w:bCs/>
          <w:kern w:val="32"/>
          <w:sz w:val="24"/>
          <w:szCs w:val="24"/>
        </w:rPr>
        <w:t>/</w:t>
      </w:r>
      <w:r w:rsidR="00B779FA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F67BAA" w:rsidRPr="00F20D8A">
        <w:rPr>
          <w:rFonts w:ascii="Times New Roman" w:hAnsi="Times New Roman"/>
          <w:bCs/>
          <w:kern w:val="32"/>
          <w:sz w:val="24"/>
          <w:szCs w:val="24"/>
        </w:rPr>
        <w:t>промышленный образец</w:t>
      </w:r>
      <w:r w:rsidR="00B779FA">
        <w:rPr>
          <w:rFonts w:ascii="Times New Roman" w:hAnsi="Times New Roman"/>
          <w:bCs/>
          <w:kern w:val="32"/>
          <w:sz w:val="24"/>
          <w:szCs w:val="24"/>
        </w:rPr>
        <w:t>/</w:t>
      </w:r>
      <w:r w:rsidR="00F67BAA" w:rsidRPr="00F20D8A">
        <w:rPr>
          <w:rFonts w:ascii="Times New Roman" w:hAnsi="Times New Roman"/>
          <w:bCs/>
          <w:kern w:val="32"/>
          <w:sz w:val="24"/>
          <w:szCs w:val="24"/>
        </w:rPr>
        <w:t xml:space="preserve"> свидетельство</w:t>
      </w:r>
      <w:r w:rsidR="00B779FA">
        <w:rPr>
          <w:rFonts w:ascii="Times New Roman" w:hAnsi="Times New Roman"/>
          <w:bCs/>
          <w:kern w:val="32"/>
          <w:sz w:val="24"/>
          <w:szCs w:val="24"/>
        </w:rPr>
        <w:t xml:space="preserve"> о регистрации программы для ЭВМ и др.</w:t>
      </w:r>
      <w:r w:rsidR="002B5CCB">
        <w:rPr>
          <w:rFonts w:ascii="Times New Roman" w:hAnsi="Times New Roman"/>
          <w:bCs/>
          <w:kern w:val="32"/>
          <w:sz w:val="24"/>
          <w:szCs w:val="24"/>
        </w:rPr>
        <w:t xml:space="preserve"> Обозначить необходимость лицензирования и сертификации заявленного продукта</w:t>
      </w:r>
      <w:r w:rsidR="00F67BAA" w:rsidRPr="00F20D8A">
        <w:rPr>
          <w:rFonts w:ascii="Times New Roman" w:hAnsi="Times New Roman"/>
          <w:bCs/>
          <w:kern w:val="32"/>
          <w:sz w:val="24"/>
          <w:szCs w:val="24"/>
        </w:rPr>
        <w:t>.</w:t>
      </w:r>
      <w:proofErr w:type="gramEnd"/>
      <w:r w:rsidR="00F67BAA" w:rsidRPr="00F20D8A">
        <w:rPr>
          <w:rFonts w:ascii="Times New Roman" w:hAnsi="Times New Roman"/>
          <w:bCs/>
          <w:kern w:val="32"/>
          <w:sz w:val="24"/>
          <w:szCs w:val="24"/>
        </w:rPr>
        <w:t xml:space="preserve"> На кого будут оформлены права на ИС. </w:t>
      </w:r>
      <w:r w:rsidR="00305DA6" w:rsidRPr="00F20D8A">
        <w:rPr>
          <w:rFonts w:ascii="Times New Roman" w:hAnsi="Times New Roman"/>
          <w:bCs/>
          <w:kern w:val="32"/>
          <w:sz w:val="24"/>
          <w:szCs w:val="24"/>
        </w:rPr>
        <w:t>Продемонстрировать</w:t>
      </w:r>
      <w:r w:rsidR="00F67BAA" w:rsidRPr="00F20D8A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4C23E4" w:rsidRPr="00F20D8A">
        <w:rPr>
          <w:rFonts w:ascii="Times New Roman" w:hAnsi="Times New Roman"/>
          <w:bCs/>
          <w:kern w:val="32"/>
          <w:sz w:val="24"/>
          <w:szCs w:val="24"/>
        </w:rPr>
        <w:t xml:space="preserve">документы, </w:t>
      </w:r>
      <w:r w:rsidR="00F67BAA" w:rsidRPr="00F20D8A">
        <w:rPr>
          <w:rFonts w:ascii="Times New Roman" w:hAnsi="Times New Roman"/>
          <w:bCs/>
          <w:kern w:val="32"/>
          <w:sz w:val="24"/>
          <w:szCs w:val="24"/>
        </w:rPr>
        <w:t>подтверждающ</w:t>
      </w:r>
      <w:r w:rsidR="00305DA6" w:rsidRPr="00F20D8A">
        <w:rPr>
          <w:rFonts w:ascii="Times New Roman" w:hAnsi="Times New Roman"/>
          <w:bCs/>
          <w:kern w:val="32"/>
          <w:sz w:val="24"/>
          <w:szCs w:val="24"/>
        </w:rPr>
        <w:t xml:space="preserve">ие </w:t>
      </w:r>
      <w:r w:rsidR="00F67BAA" w:rsidRPr="00F20D8A">
        <w:rPr>
          <w:rFonts w:ascii="Times New Roman" w:hAnsi="Times New Roman"/>
          <w:bCs/>
          <w:kern w:val="32"/>
          <w:sz w:val="24"/>
          <w:szCs w:val="24"/>
        </w:rPr>
        <w:t>права на ИС</w:t>
      </w:r>
      <w:r w:rsidR="008E0A44">
        <w:rPr>
          <w:rFonts w:ascii="Times New Roman" w:hAnsi="Times New Roman"/>
          <w:bCs/>
          <w:kern w:val="32"/>
          <w:sz w:val="24"/>
          <w:szCs w:val="24"/>
        </w:rPr>
        <w:t>, если таковые имеются.</w:t>
      </w:r>
    </w:p>
    <w:p w:rsidR="00305DA6" w:rsidRPr="00F20D8A" w:rsidRDefault="00F67BAA" w:rsidP="00305DA6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F20D8A">
        <w:rPr>
          <w:rFonts w:ascii="Times New Roman" w:hAnsi="Times New Roman"/>
          <w:bCs/>
          <w:kern w:val="32"/>
          <w:sz w:val="24"/>
          <w:szCs w:val="24"/>
        </w:rPr>
        <w:t>Ука</w:t>
      </w:r>
      <w:r w:rsidR="00305DA6" w:rsidRPr="00F20D8A">
        <w:rPr>
          <w:rFonts w:ascii="Times New Roman" w:hAnsi="Times New Roman"/>
          <w:bCs/>
          <w:kern w:val="32"/>
          <w:sz w:val="24"/>
          <w:szCs w:val="24"/>
        </w:rPr>
        <w:t>зать</w:t>
      </w:r>
      <w:r w:rsidR="00B15E91" w:rsidRPr="00F20D8A">
        <w:rPr>
          <w:rFonts w:ascii="Times New Roman" w:hAnsi="Times New Roman"/>
          <w:bCs/>
          <w:kern w:val="32"/>
          <w:sz w:val="24"/>
          <w:szCs w:val="24"/>
        </w:rPr>
        <w:t>,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 кому потенциально интересен проект, кто готов оказать поддержку его развитию, кто готов предоставить дополнительные ресурсы (оборудование, финансы, помещение, комплектующие, образцы). При наличии продемонстрир</w:t>
      </w:r>
      <w:r w:rsidR="00305DA6" w:rsidRPr="00F20D8A">
        <w:rPr>
          <w:rFonts w:ascii="Times New Roman" w:hAnsi="Times New Roman"/>
          <w:bCs/>
          <w:kern w:val="32"/>
          <w:sz w:val="24"/>
          <w:szCs w:val="24"/>
        </w:rPr>
        <w:t>овать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 имеющиеся намерения в виде письма от </w:t>
      </w:r>
      <w:r w:rsidR="002B5CCB">
        <w:rPr>
          <w:rFonts w:ascii="Times New Roman" w:hAnsi="Times New Roman"/>
          <w:bCs/>
          <w:kern w:val="32"/>
          <w:sz w:val="24"/>
          <w:szCs w:val="24"/>
        </w:rPr>
        <w:t>инвестора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. </w:t>
      </w:r>
    </w:p>
    <w:p w:rsidR="00305DA6" w:rsidRPr="00F20D8A" w:rsidRDefault="00305DA6" w:rsidP="00305DA6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F20D8A">
        <w:rPr>
          <w:rFonts w:ascii="Times New Roman" w:hAnsi="Times New Roman"/>
          <w:sz w:val="24"/>
          <w:szCs w:val="24"/>
        </w:rPr>
        <w:t>О</w:t>
      </w:r>
      <w:r w:rsidR="00550F24" w:rsidRPr="00F20D8A">
        <w:rPr>
          <w:rFonts w:ascii="Times New Roman" w:hAnsi="Times New Roman"/>
          <w:sz w:val="24"/>
          <w:szCs w:val="24"/>
        </w:rPr>
        <w:t>тметить, необходима ли поддержка со сторо</w:t>
      </w:r>
      <w:r w:rsidR="00EA596F" w:rsidRPr="00F20D8A">
        <w:rPr>
          <w:rFonts w:ascii="Times New Roman" w:hAnsi="Times New Roman"/>
          <w:sz w:val="24"/>
          <w:szCs w:val="24"/>
        </w:rPr>
        <w:t xml:space="preserve">ны </w:t>
      </w:r>
      <w:r w:rsidR="00A836B0">
        <w:rPr>
          <w:rFonts w:ascii="Times New Roman" w:hAnsi="Times New Roman"/>
          <w:sz w:val="24"/>
          <w:szCs w:val="24"/>
        </w:rPr>
        <w:t>инновационной инфраструктуры</w:t>
      </w:r>
      <w:r w:rsidR="00EA596F" w:rsidRPr="00F20D8A">
        <w:rPr>
          <w:rFonts w:ascii="Times New Roman" w:hAnsi="Times New Roman"/>
          <w:sz w:val="24"/>
          <w:szCs w:val="24"/>
        </w:rPr>
        <w:t xml:space="preserve"> при разработке и </w:t>
      </w:r>
      <w:r w:rsidR="00550F24" w:rsidRPr="00F20D8A">
        <w:rPr>
          <w:rFonts w:ascii="Times New Roman" w:hAnsi="Times New Roman"/>
          <w:sz w:val="24"/>
          <w:szCs w:val="24"/>
        </w:rPr>
        <w:t>реализации проекта (научное сопровождение, привлечение научно-исследовательских и проектных организаций, составление бизнес-плана, потребность в квалифицированном персонале для реализации проекта, предоставление помещения (офисное, производственное), финансовые инвестиции и т.д.)</w:t>
      </w:r>
      <w:r w:rsidR="00EA596F" w:rsidRPr="00F20D8A">
        <w:rPr>
          <w:rFonts w:ascii="Times New Roman" w:hAnsi="Times New Roman"/>
          <w:sz w:val="24"/>
          <w:szCs w:val="24"/>
        </w:rPr>
        <w:t>.</w:t>
      </w:r>
    </w:p>
    <w:p w:rsidR="00683D61" w:rsidRDefault="00305DA6" w:rsidP="00305DA6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F20D8A">
        <w:rPr>
          <w:rFonts w:ascii="Times New Roman" w:hAnsi="Times New Roman"/>
          <w:sz w:val="24"/>
          <w:szCs w:val="24"/>
        </w:rPr>
        <w:t xml:space="preserve"> 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На заключительном слайде указать </w:t>
      </w:r>
      <w:r w:rsidR="00550F24" w:rsidRPr="00F20D8A">
        <w:rPr>
          <w:rFonts w:ascii="Times New Roman" w:hAnsi="Times New Roman"/>
          <w:bCs/>
          <w:kern w:val="32"/>
          <w:sz w:val="24"/>
          <w:szCs w:val="24"/>
        </w:rPr>
        <w:t>контактную информацию.</w:t>
      </w:r>
    </w:p>
    <w:p w:rsidR="00AE637C" w:rsidRPr="00B82ACB" w:rsidRDefault="00FE42AD" w:rsidP="00B82ACB">
      <w:pPr>
        <w:pStyle w:val="a5"/>
        <w:numPr>
          <w:ilvl w:val="0"/>
          <w:numId w:val="12"/>
        </w:numPr>
        <w:spacing w:after="0" w:line="360" w:lineRule="auto"/>
        <w:jc w:val="both"/>
        <w:rPr>
          <w:rStyle w:val="FontStyle12"/>
          <w:rFonts w:ascii="Times New Roman" w:hAnsi="Times New Roman" w:cs="Times New Roman"/>
          <w:b w:val="0"/>
          <w:kern w:val="32"/>
          <w:sz w:val="24"/>
          <w:szCs w:val="24"/>
        </w:rPr>
      </w:pP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Продолжительнсть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009B4">
        <w:rPr>
          <w:rFonts w:ascii="Times New Roman" w:hAnsi="Times New Roman"/>
          <w:bCs/>
          <w:kern w:val="32"/>
          <w:sz w:val="24"/>
          <w:szCs w:val="24"/>
        </w:rPr>
        <w:t>очной защиты проекта для каждого докладчика составляет 10 минут.</w:t>
      </w:r>
      <w:r w:rsidR="00D057CC">
        <w:rPr>
          <w:rFonts w:ascii="Times New Roman" w:hAnsi="Times New Roman"/>
          <w:bCs/>
          <w:kern w:val="32"/>
          <w:sz w:val="24"/>
          <w:szCs w:val="24"/>
        </w:rPr>
        <w:t xml:space="preserve"> Презентация проекта – 5 минут. Ответы на вопросы членов РЭЖ – 5 минут.</w:t>
      </w:r>
    </w:p>
    <w:p w:rsidR="00AE637C" w:rsidRPr="00F20D8A" w:rsidRDefault="00AE637C" w:rsidP="00677C2F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</w:p>
    <w:p w:rsidR="009550BD" w:rsidRPr="00AE637C" w:rsidRDefault="00AE637C" w:rsidP="005842A9">
      <w:pPr>
        <w:spacing w:after="0" w:line="360" w:lineRule="auto"/>
        <w:ind w:left="357"/>
        <w:jc w:val="both"/>
        <w:outlineLvl w:val="1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6" w:name="_Toc431471683"/>
      <w:r>
        <w:rPr>
          <w:rFonts w:ascii="Times New Roman" w:hAnsi="Times New Roman"/>
          <w:b/>
          <w:bCs/>
          <w:kern w:val="32"/>
          <w:sz w:val="24"/>
          <w:szCs w:val="24"/>
        </w:rPr>
        <w:t>2.3</w:t>
      </w:r>
      <w:r w:rsidR="008D62B2" w:rsidRPr="00AE637C">
        <w:rPr>
          <w:rFonts w:ascii="Times New Roman" w:hAnsi="Times New Roman"/>
          <w:b/>
          <w:bCs/>
          <w:kern w:val="32"/>
          <w:sz w:val="24"/>
          <w:szCs w:val="24"/>
        </w:rPr>
        <w:t xml:space="preserve">        </w:t>
      </w:r>
      <w:r w:rsidR="00981BAA" w:rsidRPr="00AE637C">
        <w:rPr>
          <w:rFonts w:ascii="Times New Roman" w:hAnsi="Times New Roman"/>
          <w:b/>
          <w:bCs/>
          <w:kern w:val="32"/>
          <w:sz w:val="24"/>
          <w:szCs w:val="24"/>
        </w:rPr>
        <w:t xml:space="preserve">Основные причины отказа в </w:t>
      </w:r>
      <w:r w:rsidR="00D057CC">
        <w:rPr>
          <w:rFonts w:ascii="Times New Roman" w:hAnsi="Times New Roman"/>
          <w:b/>
          <w:bCs/>
          <w:kern w:val="32"/>
          <w:sz w:val="24"/>
          <w:szCs w:val="24"/>
        </w:rPr>
        <w:t xml:space="preserve">допуске к </w:t>
      </w:r>
      <w:r w:rsidR="00CA053E">
        <w:rPr>
          <w:rFonts w:ascii="Times New Roman" w:hAnsi="Times New Roman"/>
          <w:b/>
          <w:bCs/>
          <w:kern w:val="32"/>
          <w:sz w:val="24"/>
          <w:szCs w:val="24"/>
        </w:rPr>
        <w:t xml:space="preserve">участию в </w:t>
      </w:r>
      <w:r w:rsidR="00981BAA" w:rsidRPr="00AE637C">
        <w:rPr>
          <w:rFonts w:ascii="Times New Roman" w:hAnsi="Times New Roman"/>
          <w:b/>
          <w:bCs/>
          <w:kern w:val="32"/>
          <w:sz w:val="24"/>
          <w:szCs w:val="24"/>
        </w:rPr>
        <w:t>программе «УМНИК»</w:t>
      </w:r>
      <w:bookmarkEnd w:id="6"/>
    </w:p>
    <w:p w:rsidR="00A836B0" w:rsidRPr="00A836B0" w:rsidRDefault="00A836B0" w:rsidP="00A836B0">
      <w:pPr>
        <w:pStyle w:val="a5"/>
        <w:spacing w:after="0" w:line="360" w:lineRule="auto"/>
        <w:ind w:left="1410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81BAA" w:rsidRDefault="00A836B0" w:rsidP="00DC421F">
      <w:pPr>
        <w:pStyle w:val="a5"/>
        <w:numPr>
          <w:ilvl w:val="0"/>
          <w:numId w:val="22"/>
        </w:numPr>
        <w:tabs>
          <w:tab w:val="clear" w:pos="720"/>
          <w:tab w:val="num" w:pos="851"/>
        </w:tabs>
        <w:spacing w:after="0" w:line="360" w:lineRule="auto"/>
        <w:ind w:left="1418" w:hanging="709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 xml:space="preserve">         </w:t>
      </w:r>
      <w:r w:rsidR="00DC421F">
        <w:rPr>
          <w:rFonts w:ascii="Times New Roman" w:hAnsi="Times New Roman"/>
          <w:bCs/>
          <w:kern w:val="32"/>
          <w:sz w:val="24"/>
          <w:szCs w:val="24"/>
        </w:rPr>
        <w:t>Если участнику на момент</w:t>
      </w:r>
      <w:r w:rsidR="00CA053E">
        <w:rPr>
          <w:rFonts w:ascii="Times New Roman" w:hAnsi="Times New Roman"/>
          <w:bCs/>
          <w:kern w:val="32"/>
          <w:sz w:val="24"/>
          <w:szCs w:val="24"/>
        </w:rPr>
        <w:t xml:space="preserve"> очной</w:t>
      </w:r>
      <w:r w:rsidR="00DC421F">
        <w:rPr>
          <w:rFonts w:ascii="Times New Roman" w:hAnsi="Times New Roman"/>
          <w:bCs/>
          <w:kern w:val="32"/>
          <w:sz w:val="24"/>
          <w:szCs w:val="24"/>
        </w:rPr>
        <w:t xml:space="preserve"> защиты проекта</w:t>
      </w:r>
      <w:r w:rsidR="002B5CCB">
        <w:rPr>
          <w:rFonts w:ascii="Times New Roman" w:hAnsi="Times New Roman"/>
          <w:bCs/>
          <w:kern w:val="32"/>
          <w:sz w:val="24"/>
          <w:szCs w:val="24"/>
        </w:rPr>
        <w:t xml:space="preserve"> исполнилось 29 лет.</w:t>
      </w:r>
    </w:p>
    <w:p w:rsidR="00981BAA" w:rsidRDefault="00981BAA" w:rsidP="00981BAA">
      <w:pPr>
        <w:pStyle w:val="a5"/>
        <w:numPr>
          <w:ilvl w:val="0"/>
          <w:numId w:val="22"/>
        </w:numPr>
        <w:spacing w:after="0" w:line="360" w:lineRule="auto"/>
        <w:ind w:hanging="11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Если выступ</w:t>
      </w:r>
      <w:r w:rsidR="002B5CCB">
        <w:rPr>
          <w:rFonts w:ascii="Times New Roman" w:hAnsi="Times New Roman"/>
          <w:bCs/>
          <w:kern w:val="32"/>
          <w:sz w:val="24"/>
          <w:szCs w:val="24"/>
        </w:rPr>
        <w:t>ающий не достиг возраста 18 лет.</w:t>
      </w:r>
    </w:p>
    <w:p w:rsidR="00981BAA" w:rsidRPr="00F20D8A" w:rsidRDefault="00DC421F" w:rsidP="00DC421F">
      <w:pPr>
        <w:pStyle w:val="a5"/>
        <w:numPr>
          <w:ilvl w:val="0"/>
          <w:numId w:val="22"/>
        </w:numPr>
        <w:tabs>
          <w:tab w:val="clear" w:pos="720"/>
          <w:tab w:val="num" w:pos="993"/>
        </w:tabs>
        <w:spacing w:after="0" w:line="360" w:lineRule="auto"/>
        <w:ind w:hanging="11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 xml:space="preserve">       Если выступающий </w:t>
      </w:r>
      <w:proofErr w:type="gramStart"/>
      <w:r w:rsidR="00981BAA" w:rsidRPr="00F20D8A">
        <w:rPr>
          <w:rFonts w:ascii="Times New Roman" w:hAnsi="Times New Roman"/>
          <w:bCs/>
          <w:kern w:val="32"/>
          <w:sz w:val="24"/>
          <w:szCs w:val="24"/>
        </w:rPr>
        <w:t>является</w:t>
      </w:r>
      <w:proofErr w:type="gramEnd"/>
      <w:r>
        <w:rPr>
          <w:rFonts w:ascii="Times New Roman" w:hAnsi="Times New Roman"/>
          <w:bCs/>
          <w:kern w:val="32"/>
          <w:sz w:val="24"/>
          <w:szCs w:val="24"/>
        </w:rPr>
        <w:t>/являлся</w:t>
      </w:r>
      <w:r w:rsidR="002B5CCB">
        <w:rPr>
          <w:rFonts w:ascii="Times New Roman" w:hAnsi="Times New Roman"/>
          <w:bCs/>
          <w:kern w:val="32"/>
          <w:sz w:val="24"/>
          <w:szCs w:val="24"/>
        </w:rPr>
        <w:t xml:space="preserve"> победителем программы «УМНИК».</w:t>
      </w:r>
    </w:p>
    <w:p w:rsidR="00981BAA" w:rsidRDefault="00981BAA" w:rsidP="00DC421F">
      <w:pPr>
        <w:pStyle w:val="a5"/>
        <w:numPr>
          <w:ilvl w:val="0"/>
          <w:numId w:val="22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Если </w:t>
      </w:r>
      <w:proofErr w:type="gramStart"/>
      <w:r w:rsidRPr="00F20D8A">
        <w:rPr>
          <w:rFonts w:ascii="Times New Roman" w:hAnsi="Times New Roman"/>
          <w:bCs/>
          <w:kern w:val="32"/>
          <w:sz w:val="24"/>
          <w:szCs w:val="24"/>
        </w:rPr>
        <w:t>выступающий</w:t>
      </w:r>
      <w:proofErr w:type="gramEnd"/>
      <w:r w:rsidRPr="00F20D8A">
        <w:rPr>
          <w:rFonts w:ascii="Times New Roman" w:hAnsi="Times New Roman"/>
          <w:bCs/>
          <w:kern w:val="32"/>
          <w:sz w:val="24"/>
          <w:szCs w:val="24"/>
        </w:rPr>
        <w:t xml:space="preserve"> уже является победителем других программ Фонда по </w:t>
      </w:r>
      <w:r w:rsidR="00DC421F">
        <w:rPr>
          <w:rFonts w:ascii="Times New Roman" w:hAnsi="Times New Roman"/>
          <w:bCs/>
          <w:kern w:val="32"/>
          <w:sz w:val="24"/>
          <w:szCs w:val="24"/>
        </w:rPr>
        <w:t xml:space="preserve">  </w:t>
      </w:r>
      <w:r w:rsidRPr="00F20D8A">
        <w:rPr>
          <w:rFonts w:ascii="Times New Roman" w:hAnsi="Times New Roman"/>
          <w:bCs/>
          <w:kern w:val="32"/>
          <w:sz w:val="24"/>
          <w:szCs w:val="24"/>
        </w:rPr>
        <w:t>анал</w:t>
      </w:r>
      <w:r w:rsidR="002B5CCB">
        <w:rPr>
          <w:rFonts w:ascii="Times New Roman" w:hAnsi="Times New Roman"/>
          <w:bCs/>
          <w:kern w:val="32"/>
          <w:sz w:val="24"/>
          <w:szCs w:val="24"/>
        </w:rPr>
        <w:t>огичной тематике.</w:t>
      </w:r>
    </w:p>
    <w:p w:rsidR="00981BAA" w:rsidRDefault="00981BAA" w:rsidP="00981BAA">
      <w:pPr>
        <w:pStyle w:val="a5"/>
        <w:numPr>
          <w:ilvl w:val="0"/>
          <w:numId w:val="22"/>
        </w:numPr>
        <w:spacing w:after="0" w:line="360" w:lineRule="auto"/>
        <w:ind w:hanging="11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 xml:space="preserve">Если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выступащий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не является г</w:t>
      </w:r>
      <w:r w:rsidR="002B5CCB">
        <w:rPr>
          <w:rFonts w:ascii="Times New Roman" w:hAnsi="Times New Roman"/>
          <w:bCs/>
          <w:kern w:val="32"/>
          <w:sz w:val="24"/>
          <w:szCs w:val="24"/>
        </w:rPr>
        <w:t>ражданином Российской Федерации.</w:t>
      </w:r>
    </w:p>
    <w:p w:rsidR="00981BAA" w:rsidRDefault="002B5CCB" w:rsidP="00981BAA">
      <w:pPr>
        <w:pStyle w:val="a5"/>
        <w:numPr>
          <w:ilvl w:val="0"/>
          <w:numId w:val="22"/>
        </w:numPr>
        <w:spacing w:after="0" w:line="360" w:lineRule="auto"/>
        <w:ind w:hanging="11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Не</w:t>
      </w:r>
      <w:r w:rsidR="00981BAA">
        <w:rPr>
          <w:rFonts w:ascii="Times New Roman" w:hAnsi="Times New Roman"/>
          <w:bCs/>
          <w:kern w:val="32"/>
          <w:sz w:val="24"/>
          <w:szCs w:val="24"/>
        </w:rPr>
        <w:t>выполнение условий договора</w:t>
      </w:r>
      <w:r w:rsidR="00DC421F">
        <w:rPr>
          <w:rFonts w:ascii="Times New Roman" w:hAnsi="Times New Roman"/>
          <w:bCs/>
          <w:kern w:val="32"/>
          <w:sz w:val="24"/>
          <w:szCs w:val="24"/>
        </w:rPr>
        <w:t xml:space="preserve"> на первом</w:t>
      </w:r>
      <w:r w:rsidR="00981BAA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DC421F">
        <w:rPr>
          <w:rFonts w:ascii="Times New Roman" w:hAnsi="Times New Roman"/>
          <w:bCs/>
          <w:kern w:val="32"/>
          <w:sz w:val="24"/>
          <w:szCs w:val="24"/>
        </w:rPr>
        <w:t>этапе</w:t>
      </w:r>
      <w:r w:rsidR="00D057CC">
        <w:rPr>
          <w:rFonts w:ascii="Times New Roman" w:hAnsi="Times New Roman"/>
          <w:bCs/>
          <w:kern w:val="32"/>
          <w:sz w:val="24"/>
          <w:szCs w:val="24"/>
        </w:rPr>
        <w:t xml:space="preserve"> (на этапе очной защиты результатов деятельности по первому этапу в рамках договора с Фондом).</w:t>
      </w:r>
    </w:p>
    <w:p w:rsidR="00B82ACB" w:rsidRDefault="00B82ACB">
      <w:pPr>
        <w:rPr>
          <w:rStyle w:val="FontStyle12"/>
          <w:rFonts w:ascii="Times New Roman" w:hAnsi="Times New Roman" w:cs="Times New Roman"/>
          <w:sz w:val="36"/>
          <w:szCs w:val="36"/>
          <w:u w:val="single"/>
        </w:rPr>
      </w:pPr>
      <w:r>
        <w:rPr>
          <w:rStyle w:val="FontStyle12"/>
          <w:rFonts w:ascii="Times New Roman" w:hAnsi="Times New Roman" w:cs="Times New Roman"/>
          <w:sz w:val="36"/>
          <w:szCs w:val="36"/>
          <w:u w:val="single"/>
        </w:rPr>
        <w:br w:type="page"/>
      </w:r>
    </w:p>
    <w:p w:rsidR="005802BD" w:rsidRPr="00D418E2" w:rsidRDefault="005802BD" w:rsidP="00677C2F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  <w:sz w:val="36"/>
          <w:szCs w:val="36"/>
          <w:u w:val="single"/>
        </w:rPr>
      </w:pPr>
    </w:p>
    <w:p w:rsidR="00EA596F" w:rsidRPr="00D418E2" w:rsidRDefault="00EA596F" w:rsidP="00677C2F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  <w:sz w:val="36"/>
          <w:szCs w:val="36"/>
          <w:u w:val="single"/>
        </w:rPr>
      </w:pPr>
    </w:p>
    <w:p w:rsidR="005802BD" w:rsidRPr="00D418E2" w:rsidRDefault="005802BD" w:rsidP="00677C2F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  <w:sz w:val="36"/>
          <w:szCs w:val="36"/>
          <w:u w:val="single"/>
        </w:rPr>
      </w:pPr>
    </w:p>
    <w:p w:rsidR="009B73FC" w:rsidRPr="00D418E2" w:rsidRDefault="009B73FC" w:rsidP="00677C2F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  <w:sz w:val="36"/>
          <w:szCs w:val="36"/>
          <w:u w:val="single"/>
        </w:rPr>
      </w:pPr>
    </w:p>
    <w:p w:rsidR="005802BD" w:rsidRPr="00D418E2" w:rsidRDefault="005802BD" w:rsidP="00677C2F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  <w:sz w:val="36"/>
          <w:szCs w:val="36"/>
          <w:u w:val="single"/>
        </w:rPr>
      </w:pPr>
    </w:p>
    <w:p w:rsidR="00F07E8F" w:rsidRPr="00D418E2" w:rsidRDefault="00F07E8F" w:rsidP="00F07E8F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7E8F" w:rsidRPr="00D418E2" w:rsidRDefault="00F07E8F" w:rsidP="00677C2F">
      <w:pPr>
        <w:pStyle w:val="Style1"/>
        <w:widowControl/>
        <w:spacing w:before="72"/>
        <w:ind w:left="1632" w:right="1555"/>
        <w:rPr>
          <w:rStyle w:val="FontStyle12"/>
          <w:rFonts w:ascii="Times New Roman" w:hAnsi="Times New Roman" w:cs="Times New Roman"/>
          <w:sz w:val="36"/>
          <w:szCs w:val="36"/>
          <w:u w:val="single"/>
        </w:rPr>
      </w:pPr>
    </w:p>
    <w:p w:rsidR="00976FD8" w:rsidRPr="00D418E2" w:rsidRDefault="00976FD8" w:rsidP="00976FD8">
      <w:pPr>
        <w:pStyle w:val="Style1"/>
        <w:widowControl/>
        <w:spacing w:before="72"/>
        <w:ind w:right="1555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76FD8" w:rsidRPr="00D418E2" w:rsidRDefault="00976FD8" w:rsidP="00976FD8">
      <w:pPr>
        <w:pStyle w:val="Style1"/>
        <w:widowControl/>
        <w:spacing w:before="72"/>
        <w:ind w:right="1555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76FD8" w:rsidRPr="00D418E2" w:rsidRDefault="00976FD8" w:rsidP="00976FD8">
      <w:pPr>
        <w:pStyle w:val="Style1"/>
        <w:widowControl/>
        <w:spacing w:before="72"/>
        <w:ind w:right="1555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76FD8" w:rsidRPr="00D418E2" w:rsidRDefault="00976FD8" w:rsidP="00976FD8">
      <w:pPr>
        <w:pStyle w:val="Style1"/>
        <w:widowControl/>
        <w:spacing w:before="72"/>
        <w:ind w:right="1555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76FD8" w:rsidRPr="00D418E2" w:rsidRDefault="00976FD8" w:rsidP="00976FD8">
      <w:pPr>
        <w:pStyle w:val="Style1"/>
        <w:widowControl/>
        <w:spacing w:before="72"/>
        <w:ind w:right="1555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76FD8" w:rsidRDefault="00976FD8" w:rsidP="00DC421F">
      <w:pPr>
        <w:pStyle w:val="Style1"/>
        <w:widowControl/>
        <w:spacing w:before="72"/>
        <w:ind w:right="1555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DC421F" w:rsidRDefault="00DC421F" w:rsidP="00DC421F">
      <w:pPr>
        <w:pStyle w:val="Style1"/>
        <w:widowControl/>
        <w:spacing w:before="72"/>
        <w:ind w:right="1555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DC421F" w:rsidRPr="00D418E2" w:rsidRDefault="00DC421F" w:rsidP="00DC421F">
      <w:pPr>
        <w:pStyle w:val="Style1"/>
        <w:widowControl/>
        <w:spacing w:before="72"/>
        <w:ind w:right="1555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76FD8" w:rsidRDefault="00976FD8" w:rsidP="00976FD8">
      <w:pPr>
        <w:pStyle w:val="Style1"/>
        <w:widowControl/>
        <w:spacing w:before="72"/>
        <w:ind w:right="1555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D7B16" w:rsidRPr="00D418E2" w:rsidRDefault="006D7B16" w:rsidP="00976FD8">
      <w:pPr>
        <w:pStyle w:val="Style1"/>
        <w:widowControl/>
        <w:spacing w:before="72"/>
        <w:ind w:right="1555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76FD8" w:rsidRPr="00247204" w:rsidRDefault="00976FD8" w:rsidP="00B82ACB">
      <w:pPr>
        <w:pStyle w:val="1"/>
        <w:numPr>
          <w:ilvl w:val="0"/>
          <w:numId w:val="29"/>
        </w:numPr>
        <w:ind w:left="1418" w:hanging="1275"/>
        <w:rPr>
          <w:rStyle w:val="FontStyle12"/>
          <w:rFonts w:ascii="Times New Roman" w:hAnsi="Times New Roman" w:cs="Times New Roman"/>
          <w:b/>
          <w:color w:val="1F497D" w:themeColor="text2"/>
          <w:sz w:val="56"/>
          <w:szCs w:val="56"/>
          <w:lang w:val="en-US"/>
        </w:rPr>
      </w:pPr>
      <w:bookmarkStart w:id="7" w:name="_Toc431471684"/>
      <w:r w:rsidRPr="00247204">
        <w:rPr>
          <w:rStyle w:val="FontStyle12"/>
          <w:rFonts w:ascii="Times New Roman" w:hAnsi="Times New Roman" w:cs="Times New Roman"/>
          <w:b/>
          <w:color w:val="1F497D" w:themeColor="text2"/>
          <w:sz w:val="56"/>
          <w:szCs w:val="56"/>
        </w:rPr>
        <w:t>Пр</w:t>
      </w:r>
      <w:r w:rsidR="00AC5759" w:rsidRPr="00247204">
        <w:rPr>
          <w:rStyle w:val="FontStyle12"/>
          <w:rFonts w:ascii="Times New Roman" w:hAnsi="Times New Roman" w:cs="Times New Roman"/>
          <w:b/>
          <w:color w:val="1F497D" w:themeColor="text2"/>
          <w:sz w:val="56"/>
          <w:szCs w:val="56"/>
        </w:rPr>
        <w:t>оведение финального мероприятия</w:t>
      </w:r>
      <w:bookmarkEnd w:id="7"/>
    </w:p>
    <w:p w:rsidR="00B82ACB" w:rsidRDefault="00B82ACB">
      <w:pPr>
        <w:rPr>
          <w:lang w:val="en-US"/>
        </w:rPr>
      </w:pPr>
      <w:r>
        <w:rPr>
          <w:lang w:val="en-US"/>
        </w:rPr>
        <w:br w:type="page"/>
      </w:r>
    </w:p>
    <w:p w:rsidR="00B82ACB" w:rsidRPr="00B82ACB" w:rsidRDefault="00B82ACB" w:rsidP="00B82ACB">
      <w:pPr>
        <w:rPr>
          <w:lang w:val="en-US"/>
        </w:rPr>
      </w:pPr>
    </w:p>
    <w:p w:rsidR="002A44D5" w:rsidRDefault="00985A4A" w:rsidP="005842A9">
      <w:pPr>
        <w:pStyle w:val="Style1"/>
        <w:widowControl/>
        <w:numPr>
          <w:ilvl w:val="1"/>
          <w:numId w:val="31"/>
        </w:numPr>
        <w:tabs>
          <w:tab w:val="left" w:pos="851"/>
        </w:tabs>
        <w:spacing w:line="360" w:lineRule="auto"/>
        <w:ind w:left="2778" w:right="1554" w:hanging="357"/>
        <w:outlineLvl w:val="1"/>
        <w:rPr>
          <w:rStyle w:val="FontStyle12"/>
          <w:rFonts w:ascii="Times New Roman" w:hAnsi="Times New Roman" w:cs="Times New Roman"/>
          <w:sz w:val="24"/>
          <w:szCs w:val="24"/>
        </w:rPr>
      </w:pPr>
      <w:bookmarkStart w:id="8" w:name="_Toc431471685"/>
      <w:r w:rsidRPr="00F20D8A">
        <w:rPr>
          <w:rStyle w:val="FontStyle12"/>
          <w:rFonts w:ascii="Times New Roman" w:hAnsi="Times New Roman" w:cs="Times New Roman"/>
          <w:sz w:val="24"/>
          <w:szCs w:val="24"/>
        </w:rPr>
        <w:t>Критерии отбора победителей</w:t>
      </w:r>
      <w:r w:rsidR="005802BD" w:rsidRPr="00F20D8A">
        <w:rPr>
          <w:rStyle w:val="FontStyle12"/>
          <w:rFonts w:ascii="Times New Roman" w:hAnsi="Times New Roman" w:cs="Times New Roman"/>
          <w:sz w:val="24"/>
          <w:szCs w:val="24"/>
        </w:rPr>
        <w:t>.</w:t>
      </w:r>
      <w:bookmarkEnd w:id="8"/>
    </w:p>
    <w:p w:rsidR="006D7B16" w:rsidRPr="00F20D8A" w:rsidRDefault="006D7B16" w:rsidP="006D7B16">
      <w:pPr>
        <w:pStyle w:val="Style1"/>
        <w:widowControl/>
        <w:tabs>
          <w:tab w:val="left" w:pos="851"/>
        </w:tabs>
        <w:spacing w:line="360" w:lineRule="auto"/>
        <w:ind w:left="2782" w:right="1554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C5609" w:rsidRPr="00F20D8A" w:rsidRDefault="008C5609" w:rsidP="008C560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Fonts w:ascii="Times New Roman" w:hAnsi="Times New Roman" w:cs="Times New Roman"/>
          <w:b/>
          <w:bCs/>
        </w:rPr>
        <w:tab/>
      </w:r>
      <w:r w:rsidR="002B5CCB">
        <w:rPr>
          <w:rStyle w:val="FontStyle11"/>
          <w:rFonts w:ascii="Times New Roman" w:hAnsi="Times New Roman" w:cs="Times New Roman"/>
        </w:rPr>
        <w:t>Членам РЭЖ</w:t>
      </w:r>
      <w:r w:rsidRPr="00F20D8A">
        <w:rPr>
          <w:rStyle w:val="FontStyle11"/>
          <w:rFonts w:ascii="Times New Roman" w:hAnsi="Times New Roman" w:cs="Times New Roman"/>
        </w:rPr>
        <w:t xml:space="preserve"> и научным руководителям рекомендуется довести данные критерии отбора до докладчиков по программе «УМНИК» для того, чтобы эти аспекты были отражены в докладах (презентациях) и в выступлениях.</w:t>
      </w:r>
    </w:p>
    <w:p w:rsidR="008C5609" w:rsidRPr="00F20D8A" w:rsidRDefault="00B51169" w:rsidP="008C560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Членам РЭЖ</w:t>
      </w:r>
      <w:r w:rsidR="008C5609" w:rsidRPr="00F20D8A">
        <w:rPr>
          <w:rStyle w:val="FontStyle11"/>
          <w:rFonts w:ascii="Times New Roman" w:hAnsi="Times New Roman" w:cs="Times New Roman"/>
        </w:rPr>
        <w:t xml:space="preserve"> рекомендуется придерживаться следующих критериев отбора победителей:</w:t>
      </w:r>
    </w:p>
    <w:p w:rsidR="008C5609" w:rsidRPr="00F20D8A" w:rsidRDefault="008C5609" w:rsidP="008C560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3"/>
          <w:rFonts w:ascii="Times New Roman" w:hAnsi="Times New Roman" w:cs="Times New Roman"/>
          <w:b w:val="0"/>
        </w:rPr>
        <w:t>1.</w:t>
      </w:r>
      <w:r w:rsidRPr="00F20D8A">
        <w:rPr>
          <w:rStyle w:val="FontStyle13"/>
          <w:rFonts w:ascii="Times New Roman" w:hAnsi="Times New Roman" w:cs="Times New Roman"/>
        </w:rPr>
        <w:tab/>
        <w:t xml:space="preserve">Научная новизна. </w:t>
      </w:r>
      <w:r w:rsidRPr="00F20D8A">
        <w:rPr>
          <w:rStyle w:val="FontStyle11"/>
          <w:rFonts w:ascii="Times New Roman" w:hAnsi="Times New Roman" w:cs="Times New Roman"/>
        </w:rPr>
        <w:t xml:space="preserve">Предлагаемая идея должна быть новой, впервые сформулированной именно самим участником конкурса. В проекте должны быть отражены научные исследования, в результате которых возникла идея, а также условия, необходимые для ее реализации. </w:t>
      </w:r>
    </w:p>
    <w:p w:rsidR="008C5609" w:rsidRPr="00F20D8A" w:rsidRDefault="008C5609" w:rsidP="008C560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u w:val="single"/>
        </w:rPr>
      </w:pPr>
      <w:r w:rsidRPr="00F20D8A">
        <w:rPr>
          <w:rStyle w:val="FontStyle11"/>
          <w:rFonts w:ascii="Times New Roman" w:hAnsi="Times New Roman" w:cs="Times New Roman"/>
          <w:u w:val="single"/>
        </w:rPr>
        <w:t>Реестр оценок:</w:t>
      </w:r>
    </w:p>
    <w:p w:rsidR="008C5609" w:rsidRPr="00F20D8A" w:rsidRDefault="008C5609" w:rsidP="008C560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i/>
        </w:rPr>
      </w:pPr>
      <w:r w:rsidRPr="00F20D8A">
        <w:rPr>
          <w:rStyle w:val="FontStyle11"/>
          <w:rFonts w:ascii="Times New Roman" w:hAnsi="Times New Roman" w:cs="Times New Roman"/>
          <w:i/>
        </w:rPr>
        <w:t>Оценка от 0 до 10 баллов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0 баллов</w:t>
      </w:r>
      <w:r w:rsidRPr="00F20D8A">
        <w:rPr>
          <w:rStyle w:val="FontStyle11"/>
          <w:rFonts w:ascii="Times New Roman" w:hAnsi="Times New Roman" w:cs="Times New Roman"/>
        </w:rPr>
        <w:t xml:space="preserve"> – идея не является новой, имеются аналогичные разработки или по представленному выступлению новизну невозможно оценить; 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от 1 до 4 баллов</w:t>
      </w:r>
      <w:r w:rsidRPr="00F20D8A">
        <w:rPr>
          <w:rStyle w:val="FontStyle11"/>
          <w:rFonts w:ascii="Times New Roman" w:hAnsi="Times New Roman" w:cs="Times New Roman"/>
        </w:rPr>
        <w:t xml:space="preserve"> – предложение участника имеет некоторые уникальные особенности, создающие неочевидные технологические или эксплуатационные преимущества; 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от 5 до 9 баллов</w:t>
      </w:r>
      <w:r w:rsidRPr="00F20D8A">
        <w:rPr>
          <w:rStyle w:val="FontStyle11"/>
          <w:rFonts w:ascii="Times New Roman" w:hAnsi="Times New Roman" w:cs="Times New Roman"/>
        </w:rPr>
        <w:t xml:space="preserve"> - существенная часть разработки является новой; 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10 баллов</w:t>
      </w:r>
      <w:r w:rsidRPr="00F20D8A">
        <w:rPr>
          <w:rStyle w:val="FontStyle11"/>
          <w:rFonts w:ascii="Times New Roman" w:hAnsi="Times New Roman" w:cs="Times New Roman"/>
        </w:rPr>
        <w:t xml:space="preserve"> – предлагаемая идея является абсолютной новой.</w:t>
      </w:r>
    </w:p>
    <w:p w:rsidR="008C5609" w:rsidRPr="00F20D8A" w:rsidRDefault="008C5609" w:rsidP="008C560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3"/>
          <w:rFonts w:ascii="Times New Roman" w:hAnsi="Times New Roman" w:cs="Times New Roman"/>
          <w:b w:val="0"/>
        </w:rPr>
        <w:t>2.</w:t>
      </w:r>
      <w:r w:rsidRPr="00F20D8A">
        <w:rPr>
          <w:rStyle w:val="FontStyle13"/>
          <w:rFonts w:ascii="Times New Roman" w:hAnsi="Times New Roman" w:cs="Times New Roman"/>
        </w:rPr>
        <w:tab/>
        <w:t xml:space="preserve">Актуальность идеи. </w:t>
      </w:r>
      <w:r w:rsidRPr="00F20D8A">
        <w:rPr>
          <w:rStyle w:val="FontStyle11"/>
          <w:rFonts w:ascii="Times New Roman" w:hAnsi="Times New Roman" w:cs="Times New Roman"/>
        </w:rPr>
        <w:t>Идея, сформулиро</w:t>
      </w:r>
      <w:r w:rsidR="0004508F" w:rsidRPr="00F20D8A">
        <w:rPr>
          <w:rStyle w:val="FontStyle11"/>
          <w:rFonts w:ascii="Times New Roman" w:hAnsi="Times New Roman" w:cs="Times New Roman"/>
        </w:rPr>
        <w:t xml:space="preserve">ванная в проекте, должна иметь </w:t>
      </w:r>
      <w:r w:rsidRPr="00F20D8A">
        <w:rPr>
          <w:rStyle w:val="FontStyle11"/>
          <w:rFonts w:ascii="Times New Roman" w:hAnsi="Times New Roman" w:cs="Times New Roman"/>
        </w:rPr>
        <w:t xml:space="preserve">значение для решения современных проблем и </w:t>
      </w:r>
      <w:proofErr w:type="gramStart"/>
      <w:r w:rsidRPr="00F20D8A">
        <w:rPr>
          <w:rStyle w:val="FontStyle11"/>
          <w:rFonts w:ascii="Times New Roman" w:hAnsi="Times New Roman" w:cs="Times New Roman"/>
        </w:rPr>
        <w:t>задач</w:t>
      </w:r>
      <w:proofErr w:type="gramEnd"/>
      <w:r w:rsidRPr="00F20D8A">
        <w:rPr>
          <w:rStyle w:val="FontStyle11"/>
          <w:rFonts w:ascii="Times New Roman" w:hAnsi="Times New Roman" w:cs="Times New Roman"/>
        </w:rPr>
        <w:t xml:space="preserve"> как в отдельном регионе, так и в России в целом.</w:t>
      </w:r>
    </w:p>
    <w:p w:rsidR="008C5609" w:rsidRPr="00F20D8A" w:rsidRDefault="008C5609" w:rsidP="008C560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u w:val="single"/>
        </w:rPr>
      </w:pPr>
      <w:r w:rsidRPr="00F20D8A">
        <w:rPr>
          <w:rStyle w:val="FontStyle11"/>
          <w:rFonts w:ascii="Times New Roman" w:hAnsi="Times New Roman" w:cs="Times New Roman"/>
          <w:u w:val="single"/>
        </w:rPr>
        <w:t>Реестр оценок:</w:t>
      </w:r>
    </w:p>
    <w:p w:rsidR="008C5609" w:rsidRPr="00F20D8A" w:rsidRDefault="008C5609" w:rsidP="008C560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i/>
        </w:rPr>
      </w:pPr>
      <w:r w:rsidRPr="00F20D8A">
        <w:rPr>
          <w:rStyle w:val="FontStyle11"/>
          <w:rFonts w:ascii="Times New Roman" w:hAnsi="Times New Roman" w:cs="Times New Roman"/>
          <w:i/>
        </w:rPr>
        <w:t>Оценка от 0 до 10 баллов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0 баллов</w:t>
      </w:r>
      <w:r w:rsidRPr="00F20D8A">
        <w:rPr>
          <w:rStyle w:val="FontStyle11"/>
          <w:rFonts w:ascii="Times New Roman" w:hAnsi="Times New Roman" w:cs="Times New Roman"/>
        </w:rPr>
        <w:t xml:space="preserve"> – идея не является актуальной, отсутствует потребность; 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от 1 до 4 баллов</w:t>
      </w:r>
      <w:r w:rsidRPr="00F20D8A">
        <w:rPr>
          <w:rStyle w:val="FontStyle11"/>
          <w:rFonts w:ascii="Times New Roman" w:hAnsi="Times New Roman" w:cs="Times New Roman"/>
        </w:rPr>
        <w:t xml:space="preserve"> – существует вероятность актуализации предлагаемой идеи в будущем;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от 5 до 9 баллов</w:t>
      </w:r>
      <w:r w:rsidRPr="00F20D8A">
        <w:rPr>
          <w:rStyle w:val="FontStyle11"/>
          <w:rFonts w:ascii="Times New Roman" w:hAnsi="Times New Roman" w:cs="Times New Roman"/>
        </w:rPr>
        <w:t xml:space="preserve"> – идея актуальна, но сфера применения узкая; 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10 баллов</w:t>
      </w:r>
      <w:r w:rsidRPr="00F20D8A">
        <w:rPr>
          <w:rStyle w:val="FontStyle11"/>
          <w:rFonts w:ascii="Times New Roman" w:hAnsi="Times New Roman" w:cs="Times New Roman"/>
        </w:rPr>
        <w:t xml:space="preserve"> – идея является актуальной для современного общества.</w:t>
      </w:r>
    </w:p>
    <w:p w:rsidR="008C5609" w:rsidRPr="00F20D8A" w:rsidRDefault="008C5609" w:rsidP="008C560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3"/>
          <w:rFonts w:ascii="Times New Roman" w:hAnsi="Times New Roman" w:cs="Times New Roman"/>
          <w:b w:val="0"/>
        </w:rPr>
        <w:t>3.</w:t>
      </w:r>
      <w:r w:rsidRPr="00F20D8A">
        <w:rPr>
          <w:rStyle w:val="FontStyle13"/>
          <w:rFonts w:ascii="Times New Roman" w:hAnsi="Times New Roman" w:cs="Times New Roman"/>
        </w:rPr>
        <w:t xml:space="preserve"> Техническая значимость </w:t>
      </w:r>
      <w:r w:rsidRPr="00F20D8A">
        <w:rPr>
          <w:rStyle w:val="FontStyle11"/>
          <w:rFonts w:ascii="Times New Roman" w:hAnsi="Times New Roman" w:cs="Times New Roman"/>
        </w:rPr>
        <w:t>продукции или технологии. Идея, сформулированная в проекте, должна быть технически значимой, т.е. должна оказывать влияние на современную технику и технологии.</w:t>
      </w:r>
    </w:p>
    <w:p w:rsidR="008C5609" w:rsidRPr="00F20D8A" w:rsidRDefault="008C5609" w:rsidP="008C560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u w:val="single"/>
        </w:rPr>
      </w:pPr>
      <w:r w:rsidRPr="00F20D8A">
        <w:rPr>
          <w:rStyle w:val="FontStyle11"/>
          <w:rFonts w:ascii="Times New Roman" w:hAnsi="Times New Roman" w:cs="Times New Roman"/>
          <w:u w:val="single"/>
        </w:rPr>
        <w:t>Реестр оценок:</w:t>
      </w:r>
    </w:p>
    <w:p w:rsidR="008C5609" w:rsidRPr="00F20D8A" w:rsidRDefault="008C5609" w:rsidP="008C560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i/>
        </w:rPr>
      </w:pPr>
      <w:r w:rsidRPr="00F20D8A">
        <w:rPr>
          <w:rStyle w:val="FontStyle11"/>
          <w:rFonts w:ascii="Times New Roman" w:hAnsi="Times New Roman" w:cs="Times New Roman"/>
          <w:i/>
        </w:rPr>
        <w:t>Оценка от 0 до 10 баллов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0 баллов</w:t>
      </w:r>
      <w:r w:rsidRPr="00F20D8A">
        <w:rPr>
          <w:rStyle w:val="FontStyle11"/>
          <w:rFonts w:ascii="Times New Roman" w:hAnsi="Times New Roman" w:cs="Times New Roman"/>
        </w:rPr>
        <w:t xml:space="preserve"> – идея не оказывает никакого влияния на современную технику и технологии, имеются аналогичные разработки, обладающие значительным преимуществом или по представленному выступлению техническую значимость невозможно оценить; 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lastRenderedPageBreak/>
        <w:t>от 1 до 4 баллов</w:t>
      </w:r>
      <w:r w:rsidRPr="00F20D8A">
        <w:rPr>
          <w:rStyle w:val="FontStyle11"/>
          <w:rFonts w:ascii="Times New Roman" w:hAnsi="Times New Roman" w:cs="Times New Roman"/>
        </w:rPr>
        <w:t xml:space="preserve"> – предложение участника имеет некоторые уникальные особенности, создающие технологические или эксплуатационные преимущества, и в определенной мере оказывают влияние на</w:t>
      </w:r>
      <w:r w:rsidR="00B51169">
        <w:rPr>
          <w:rStyle w:val="FontStyle11"/>
          <w:rFonts w:ascii="Times New Roman" w:hAnsi="Times New Roman" w:cs="Times New Roman"/>
        </w:rPr>
        <w:t xml:space="preserve"> развитие современной техники и технологий</w:t>
      </w:r>
      <w:r w:rsidRPr="00F20D8A">
        <w:rPr>
          <w:rStyle w:val="FontStyle11"/>
          <w:rFonts w:ascii="Times New Roman" w:hAnsi="Times New Roman" w:cs="Times New Roman"/>
        </w:rPr>
        <w:t xml:space="preserve">; 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от 5 до 9 баллов</w:t>
      </w:r>
      <w:r w:rsidRPr="00F20D8A">
        <w:rPr>
          <w:rStyle w:val="FontStyle11"/>
          <w:rFonts w:ascii="Times New Roman" w:hAnsi="Times New Roman" w:cs="Times New Roman"/>
        </w:rPr>
        <w:t xml:space="preserve"> - существенная часть разработки оказывает влияние</w:t>
      </w:r>
      <w:r w:rsidR="00B51169">
        <w:rPr>
          <w:rStyle w:val="FontStyle11"/>
          <w:rFonts w:ascii="Times New Roman" w:hAnsi="Times New Roman" w:cs="Times New Roman"/>
        </w:rPr>
        <w:t xml:space="preserve"> на развитие современной техники и технологий</w:t>
      </w:r>
      <w:r w:rsidRPr="00F20D8A">
        <w:rPr>
          <w:rStyle w:val="FontStyle11"/>
          <w:rFonts w:ascii="Times New Roman" w:hAnsi="Times New Roman" w:cs="Times New Roman"/>
        </w:rPr>
        <w:t xml:space="preserve">; 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10 баллов</w:t>
      </w:r>
      <w:r w:rsidRPr="00F20D8A">
        <w:rPr>
          <w:rStyle w:val="FontStyle11"/>
          <w:rFonts w:ascii="Times New Roman" w:hAnsi="Times New Roman" w:cs="Times New Roman"/>
        </w:rPr>
        <w:t xml:space="preserve"> – разработка оказывает очевидное влияние на</w:t>
      </w:r>
      <w:r w:rsidR="00B51169">
        <w:rPr>
          <w:rStyle w:val="FontStyle11"/>
          <w:rFonts w:ascii="Times New Roman" w:hAnsi="Times New Roman" w:cs="Times New Roman"/>
        </w:rPr>
        <w:t xml:space="preserve"> развитие современной техники и технологий</w:t>
      </w:r>
      <w:r w:rsidRPr="00F20D8A">
        <w:rPr>
          <w:rStyle w:val="FontStyle11"/>
          <w:rFonts w:ascii="Times New Roman" w:hAnsi="Times New Roman" w:cs="Times New Roman"/>
        </w:rPr>
        <w:t>.</w:t>
      </w:r>
    </w:p>
    <w:p w:rsidR="008C5609" w:rsidRPr="00F20D8A" w:rsidRDefault="008C5609" w:rsidP="008C560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3"/>
          <w:rFonts w:ascii="Times New Roman" w:hAnsi="Times New Roman" w:cs="Times New Roman"/>
          <w:b w:val="0"/>
        </w:rPr>
        <w:t>4.</w:t>
      </w:r>
      <w:r w:rsidRPr="00F20D8A">
        <w:rPr>
          <w:rStyle w:val="FontStyle13"/>
          <w:rFonts w:ascii="Times New Roman" w:hAnsi="Times New Roman" w:cs="Times New Roman"/>
        </w:rPr>
        <w:t xml:space="preserve"> План реализации </w:t>
      </w:r>
      <w:r w:rsidRPr="00F20D8A">
        <w:rPr>
          <w:rStyle w:val="FontStyle11"/>
          <w:rFonts w:ascii="Times New Roman" w:hAnsi="Times New Roman" w:cs="Times New Roman"/>
        </w:rPr>
        <w:t xml:space="preserve">идеи в конечный продукт, т.е. от начальной стадии (идеи) до готового продукта (работоспособной технологии). </w:t>
      </w:r>
    </w:p>
    <w:p w:rsidR="008C5609" w:rsidRPr="00F20D8A" w:rsidRDefault="008C5609" w:rsidP="008C560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u w:val="single"/>
        </w:rPr>
      </w:pPr>
      <w:r w:rsidRPr="00F20D8A">
        <w:rPr>
          <w:rStyle w:val="FontStyle11"/>
          <w:rFonts w:ascii="Times New Roman" w:hAnsi="Times New Roman" w:cs="Times New Roman"/>
          <w:u w:val="single"/>
        </w:rPr>
        <w:t>Реестр оценок:</w:t>
      </w:r>
    </w:p>
    <w:p w:rsidR="008C5609" w:rsidRPr="00F20D8A" w:rsidRDefault="008C5609" w:rsidP="008C560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i/>
        </w:rPr>
      </w:pPr>
      <w:r w:rsidRPr="00F20D8A">
        <w:rPr>
          <w:rStyle w:val="FontStyle11"/>
          <w:rFonts w:ascii="Times New Roman" w:hAnsi="Times New Roman" w:cs="Times New Roman"/>
          <w:i/>
        </w:rPr>
        <w:t>Оценка от 0 до 10 баллов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0 баллов</w:t>
      </w:r>
      <w:r w:rsidRPr="00F20D8A">
        <w:rPr>
          <w:rStyle w:val="FontStyle11"/>
          <w:rFonts w:ascii="Times New Roman" w:hAnsi="Times New Roman" w:cs="Times New Roman"/>
        </w:rPr>
        <w:t xml:space="preserve"> – участник не имеет плана реализации идеи; 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от 1 до 4 баллов</w:t>
      </w:r>
      <w:r w:rsidRPr="00F20D8A">
        <w:rPr>
          <w:rStyle w:val="FontStyle11"/>
          <w:rFonts w:ascii="Times New Roman" w:hAnsi="Times New Roman" w:cs="Times New Roman"/>
        </w:rPr>
        <w:t xml:space="preserve"> – участник имеет приблизительный план реализации идеи без учета временных и финансовых затрат; 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от 5 до 9 баллов</w:t>
      </w:r>
      <w:r w:rsidRPr="00F20D8A">
        <w:rPr>
          <w:rStyle w:val="FontStyle11"/>
          <w:rFonts w:ascii="Times New Roman" w:hAnsi="Times New Roman" w:cs="Times New Roman"/>
        </w:rPr>
        <w:t xml:space="preserve"> – участник имеет пошаговый план реализации идеи с указанием временных или экономических затрат; 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10 баллов</w:t>
      </w:r>
      <w:r w:rsidRPr="00F20D8A">
        <w:rPr>
          <w:rStyle w:val="FontStyle11"/>
          <w:rFonts w:ascii="Times New Roman" w:hAnsi="Times New Roman" w:cs="Times New Roman"/>
        </w:rPr>
        <w:t xml:space="preserve"> – участник имеет подробный план реализации идеи с указанием временных и финансовых затрат.</w:t>
      </w:r>
    </w:p>
    <w:p w:rsidR="008C5609" w:rsidRPr="00F20D8A" w:rsidRDefault="008C5609" w:rsidP="008C560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3"/>
          <w:rFonts w:ascii="Times New Roman" w:hAnsi="Times New Roman" w:cs="Times New Roman"/>
          <w:b w:val="0"/>
        </w:rPr>
        <w:t>5.</w:t>
      </w:r>
      <w:r w:rsidRPr="00F20D8A">
        <w:rPr>
          <w:rStyle w:val="FontStyle11"/>
          <w:rFonts w:ascii="Times New Roman" w:hAnsi="Times New Roman" w:cs="Times New Roman"/>
        </w:rPr>
        <w:t xml:space="preserve"> </w:t>
      </w:r>
      <w:r w:rsidRPr="00F20D8A">
        <w:rPr>
          <w:rStyle w:val="FontStyle13"/>
          <w:rFonts w:ascii="Times New Roman" w:hAnsi="Times New Roman" w:cs="Times New Roman"/>
        </w:rPr>
        <w:t xml:space="preserve">Перспектива коммерциализации результата </w:t>
      </w:r>
      <w:r w:rsidR="00EA0253" w:rsidRPr="00F20D8A">
        <w:rPr>
          <w:rStyle w:val="FontStyle13"/>
          <w:rFonts w:ascii="Times New Roman" w:hAnsi="Times New Roman" w:cs="Times New Roman"/>
        </w:rPr>
        <w:t>НИР</w:t>
      </w:r>
      <w:r w:rsidRPr="00F20D8A">
        <w:rPr>
          <w:rStyle w:val="FontStyle13"/>
          <w:rFonts w:ascii="Times New Roman" w:hAnsi="Times New Roman" w:cs="Times New Roman"/>
        </w:rPr>
        <w:t xml:space="preserve">. </w:t>
      </w:r>
      <w:r w:rsidRPr="00F20D8A">
        <w:rPr>
          <w:rStyle w:val="FontStyle11"/>
          <w:rFonts w:ascii="Times New Roman" w:hAnsi="Times New Roman" w:cs="Times New Roman"/>
        </w:rPr>
        <w:t>Потенциальный будущий продукт должен иметь возможность внедрения на рынок, промышленную применимость и конкретного потребителя. Данный критерий должен</w:t>
      </w:r>
      <w:r w:rsidR="00B51169">
        <w:rPr>
          <w:rStyle w:val="FontStyle11"/>
          <w:rFonts w:ascii="Times New Roman" w:hAnsi="Times New Roman" w:cs="Times New Roman"/>
        </w:rPr>
        <w:t xml:space="preserve"> обеспечить оценку того</w:t>
      </w:r>
      <w:r w:rsidR="0004508F" w:rsidRPr="00F20D8A">
        <w:rPr>
          <w:rStyle w:val="FontStyle11"/>
          <w:rFonts w:ascii="Times New Roman" w:hAnsi="Times New Roman" w:cs="Times New Roman"/>
        </w:rPr>
        <w:t>, как</w:t>
      </w:r>
      <w:r w:rsidRPr="00F20D8A">
        <w:rPr>
          <w:rStyle w:val="FontStyle11"/>
          <w:rFonts w:ascii="Times New Roman" w:hAnsi="Times New Roman" w:cs="Times New Roman"/>
        </w:rPr>
        <w:t xml:space="preserve"> у</w:t>
      </w:r>
      <w:r w:rsidR="0004508F" w:rsidRPr="00F20D8A">
        <w:rPr>
          <w:rStyle w:val="FontStyle11"/>
          <w:rFonts w:ascii="Times New Roman" w:hAnsi="Times New Roman" w:cs="Times New Roman"/>
        </w:rPr>
        <w:t>частник изучил рынок</w:t>
      </w:r>
      <w:r w:rsidRPr="00F20D8A">
        <w:rPr>
          <w:rStyle w:val="FontStyle11"/>
          <w:rFonts w:ascii="Times New Roman" w:hAnsi="Times New Roman" w:cs="Times New Roman"/>
        </w:rPr>
        <w:t xml:space="preserve"> для </w:t>
      </w:r>
      <w:r w:rsidR="0004508F" w:rsidRPr="00F20D8A">
        <w:rPr>
          <w:rStyle w:val="FontStyle11"/>
          <w:rFonts w:ascii="Times New Roman" w:hAnsi="Times New Roman" w:cs="Times New Roman"/>
        </w:rPr>
        <w:t>создаваемого продукта, изучил портрет</w:t>
      </w:r>
      <w:r w:rsidRPr="00F20D8A">
        <w:rPr>
          <w:rStyle w:val="FontStyle11"/>
          <w:rFonts w:ascii="Times New Roman" w:hAnsi="Times New Roman" w:cs="Times New Roman"/>
        </w:rPr>
        <w:t xml:space="preserve"> пот</w:t>
      </w:r>
      <w:r w:rsidR="0004508F" w:rsidRPr="00F20D8A">
        <w:rPr>
          <w:rStyle w:val="FontStyle11"/>
          <w:rFonts w:ascii="Times New Roman" w:hAnsi="Times New Roman" w:cs="Times New Roman"/>
        </w:rPr>
        <w:t>енциального потребителя, изучил наличие</w:t>
      </w:r>
      <w:r w:rsidRPr="00F20D8A">
        <w:rPr>
          <w:rStyle w:val="FontStyle11"/>
          <w:rFonts w:ascii="Times New Roman" w:hAnsi="Times New Roman" w:cs="Times New Roman"/>
        </w:rPr>
        <w:t xml:space="preserve"> рисков коммерциализации и мер их снижения.</w:t>
      </w:r>
    </w:p>
    <w:p w:rsidR="008C5609" w:rsidRPr="00F20D8A" w:rsidRDefault="008C5609" w:rsidP="008C560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u w:val="single"/>
        </w:rPr>
      </w:pPr>
      <w:r w:rsidRPr="00F20D8A">
        <w:rPr>
          <w:rStyle w:val="FontStyle11"/>
          <w:rFonts w:ascii="Times New Roman" w:hAnsi="Times New Roman" w:cs="Times New Roman"/>
          <w:u w:val="single"/>
        </w:rPr>
        <w:t>Реестр оценок:</w:t>
      </w:r>
    </w:p>
    <w:p w:rsidR="008C5609" w:rsidRPr="00F20D8A" w:rsidRDefault="008C5609" w:rsidP="008C560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i/>
        </w:rPr>
      </w:pPr>
      <w:r w:rsidRPr="00F20D8A">
        <w:rPr>
          <w:rStyle w:val="FontStyle11"/>
          <w:rFonts w:ascii="Times New Roman" w:hAnsi="Times New Roman" w:cs="Times New Roman"/>
          <w:i/>
        </w:rPr>
        <w:t>Оценка от 0 до 10 баллов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0 баллов</w:t>
      </w:r>
      <w:r w:rsidRPr="00F20D8A">
        <w:rPr>
          <w:rStyle w:val="FontStyle11"/>
          <w:rFonts w:ascii="Times New Roman" w:hAnsi="Times New Roman" w:cs="Times New Roman"/>
        </w:rPr>
        <w:t xml:space="preserve"> – нет перспектив коммерческой реализации продукта, отсутствует платежеспособный рынок или пути коммерциализации не приведены в материалах выступления участника; риски проекта и меры по их уменьшению не приведены или совершенно не обоснованы;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от 1 до 4</w:t>
      </w:r>
      <w:r w:rsidRPr="00F20D8A">
        <w:rPr>
          <w:rStyle w:val="FontStyle11"/>
          <w:rFonts w:ascii="Times New Roman" w:hAnsi="Times New Roman" w:cs="Times New Roman"/>
        </w:rPr>
        <w:t xml:space="preserve"> </w:t>
      </w:r>
      <w:r w:rsidRPr="00F20D8A">
        <w:rPr>
          <w:rStyle w:val="FontStyle11"/>
          <w:rFonts w:ascii="Times New Roman" w:hAnsi="Times New Roman" w:cs="Times New Roman"/>
          <w:b/>
        </w:rPr>
        <w:t>баллов</w:t>
      </w:r>
      <w:r w:rsidRPr="00F20D8A">
        <w:rPr>
          <w:rStyle w:val="FontStyle11"/>
          <w:rFonts w:ascii="Times New Roman" w:hAnsi="Times New Roman" w:cs="Times New Roman"/>
        </w:rPr>
        <w:t xml:space="preserve"> – анализ рынка проведен поверхностно, перспективы недостаточно обоснованы; обоснование рисков проекта и мер по их уменьшению приведены поверхностно или вызывают большие сомнения;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от 5 до 9 баллов</w:t>
      </w:r>
      <w:r w:rsidRPr="00F20D8A">
        <w:rPr>
          <w:rStyle w:val="FontStyle11"/>
          <w:rFonts w:ascii="Times New Roman" w:hAnsi="Times New Roman" w:cs="Times New Roman"/>
        </w:rPr>
        <w:t xml:space="preserve"> – анализ рынка проведен детально, однако обоснование перспектив коммерческой реализации вызывает сомнения; обоснование рисков проекта и мер по их уменьшению вызывают сомнения только по отдельным пунктам;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lastRenderedPageBreak/>
        <w:t>10 баллов</w:t>
      </w:r>
      <w:r w:rsidRPr="00F20D8A">
        <w:rPr>
          <w:rStyle w:val="FontStyle11"/>
          <w:rFonts w:ascii="Times New Roman" w:hAnsi="Times New Roman" w:cs="Times New Roman"/>
        </w:rPr>
        <w:t xml:space="preserve"> – анализ рынка проведен детально, обоснование перспектив коммерческой реализации не вызывает сомнений; обоснование рисков проекта и мер по их уменьшению не вызывают сомнения</w:t>
      </w:r>
      <w:r w:rsidR="002D0D21" w:rsidRPr="00F20D8A">
        <w:rPr>
          <w:rStyle w:val="FontStyle11"/>
          <w:rFonts w:ascii="Times New Roman" w:hAnsi="Times New Roman" w:cs="Times New Roman"/>
        </w:rPr>
        <w:t>.</w:t>
      </w:r>
    </w:p>
    <w:p w:rsidR="008C5609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Cs/>
        </w:rPr>
        <w:t>6.</w:t>
      </w:r>
      <w:r w:rsidRPr="00F20D8A">
        <w:rPr>
          <w:rStyle w:val="FontStyle11"/>
          <w:rFonts w:ascii="Times New Roman" w:hAnsi="Times New Roman" w:cs="Times New Roman"/>
          <w:b/>
          <w:bCs/>
        </w:rPr>
        <w:t xml:space="preserve"> Оценка своих возможностей.  </w:t>
      </w:r>
      <w:r w:rsidRPr="00F20D8A">
        <w:rPr>
          <w:rStyle w:val="FontStyle11"/>
          <w:rFonts w:ascii="Times New Roman" w:hAnsi="Times New Roman" w:cs="Times New Roman"/>
        </w:rPr>
        <w:t>Данный критерий</w:t>
      </w:r>
      <w:r w:rsidR="00B51169">
        <w:rPr>
          <w:rStyle w:val="FontStyle11"/>
          <w:rFonts w:ascii="Times New Roman" w:hAnsi="Times New Roman" w:cs="Times New Roman"/>
        </w:rPr>
        <w:t xml:space="preserve"> призван оценить</w:t>
      </w:r>
      <w:r w:rsidRPr="00F20D8A">
        <w:rPr>
          <w:rStyle w:val="FontStyle11"/>
          <w:rFonts w:ascii="Times New Roman" w:hAnsi="Times New Roman" w:cs="Times New Roman"/>
        </w:rPr>
        <w:t xml:space="preserve">, правильно ли участник представляет пути и способы защиты своих прав (в том числе, на интеллектуальную собственность), наличие желания создать собственное предприятие, имеющийся задел на пути реализации проекта (оборудование для проведения </w:t>
      </w:r>
      <w:r w:rsidR="00EA0253" w:rsidRPr="00F20D8A">
        <w:rPr>
          <w:rStyle w:val="FontStyle11"/>
          <w:rFonts w:ascii="Times New Roman" w:hAnsi="Times New Roman" w:cs="Times New Roman"/>
        </w:rPr>
        <w:t>НИР</w:t>
      </w:r>
      <w:r w:rsidRPr="00F20D8A">
        <w:rPr>
          <w:rStyle w:val="FontStyle11"/>
          <w:rFonts w:ascii="Times New Roman" w:hAnsi="Times New Roman" w:cs="Times New Roman"/>
        </w:rPr>
        <w:t>, контакты и договоренности с потенциальными партнерами, наличие возможности привлечения дополнительных инвестиций).</w:t>
      </w:r>
    </w:p>
    <w:p w:rsidR="008C5609" w:rsidRPr="00F20D8A" w:rsidRDefault="008C5609" w:rsidP="008C560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u w:val="single"/>
        </w:rPr>
      </w:pPr>
      <w:r w:rsidRPr="00F20D8A">
        <w:rPr>
          <w:rStyle w:val="FontStyle11"/>
          <w:rFonts w:ascii="Times New Roman" w:hAnsi="Times New Roman" w:cs="Times New Roman"/>
          <w:u w:val="single"/>
        </w:rPr>
        <w:t>Реестр оценок:</w:t>
      </w:r>
    </w:p>
    <w:p w:rsidR="008C5609" w:rsidRPr="00F20D8A" w:rsidRDefault="008C5609" w:rsidP="008C560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i/>
        </w:rPr>
      </w:pPr>
      <w:r w:rsidRPr="00F20D8A">
        <w:rPr>
          <w:rStyle w:val="FontStyle11"/>
          <w:rFonts w:ascii="Times New Roman" w:hAnsi="Times New Roman" w:cs="Times New Roman"/>
          <w:i/>
        </w:rPr>
        <w:t>Оценка от 0 до 10 баллов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0 баллов</w:t>
      </w:r>
      <w:r w:rsidRPr="00F20D8A">
        <w:rPr>
          <w:rStyle w:val="FontStyle11"/>
          <w:rFonts w:ascii="Times New Roman" w:hAnsi="Times New Roman" w:cs="Times New Roman"/>
        </w:rPr>
        <w:t xml:space="preserve"> – представленные материалы не позволяют оценить наличие у </w:t>
      </w:r>
      <w:proofErr w:type="gramStart"/>
      <w:r w:rsidRPr="00F20D8A">
        <w:rPr>
          <w:rStyle w:val="FontStyle11"/>
          <w:rFonts w:ascii="Times New Roman" w:hAnsi="Times New Roman" w:cs="Times New Roman"/>
        </w:rPr>
        <w:t>выступающего</w:t>
      </w:r>
      <w:proofErr w:type="gramEnd"/>
      <w:r w:rsidRPr="00F20D8A">
        <w:rPr>
          <w:rStyle w:val="FontStyle11"/>
          <w:rFonts w:ascii="Times New Roman" w:hAnsi="Times New Roman" w:cs="Times New Roman"/>
        </w:rPr>
        <w:t xml:space="preserve"> возможностей для реализации идеи;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от 1 до 4 баллов</w:t>
      </w:r>
      <w:r w:rsidRPr="00F20D8A">
        <w:rPr>
          <w:rStyle w:val="FontStyle11"/>
          <w:rFonts w:ascii="Times New Roman" w:hAnsi="Times New Roman" w:cs="Times New Roman"/>
        </w:rPr>
        <w:t xml:space="preserve"> – участник имеет доступ к оборудованию для проведения </w:t>
      </w:r>
      <w:r w:rsidR="00EA0253" w:rsidRPr="00F20D8A">
        <w:rPr>
          <w:rStyle w:val="FontStyle11"/>
          <w:rFonts w:ascii="Times New Roman" w:hAnsi="Times New Roman" w:cs="Times New Roman"/>
        </w:rPr>
        <w:t>НИР</w:t>
      </w:r>
      <w:r w:rsidRPr="00F20D8A">
        <w:rPr>
          <w:rStyle w:val="FontStyle11"/>
          <w:rFonts w:ascii="Times New Roman" w:hAnsi="Times New Roman" w:cs="Times New Roman"/>
        </w:rPr>
        <w:t>;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от 5 до 9 баллов</w:t>
      </w:r>
      <w:r w:rsidRPr="00F20D8A">
        <w:rPr>
          <w:rStyle w:val="FontStyle11"/>
          <w:rFonts w:ascii="Times New Roman" w:hAnsi="Times New Roman" w:cs="Times New Roman"/>
        </w:rPr>
        <w:t xml:space="preserve"> – участник имеет доступ к оборудованию для проведения </w:t>
      </w:r>
      <w:r w:rsidR="00EA0253" w:rsidRPr="00F20D8A">
        <w:rPr>
          <w:rStyle w:val="FontStyle11"/>
          <w:rFonts w:ascii="Times New Roman" w:hAnsi="Times New Roman" w:cs="Times New Roman"/>
        </w:rPr>
        <w:t>НИР</w:t>
      </w:r>
      <w:r w:rsidRPr="00F20D8A">
        <w:rPr>
          <w:rStyle w:val="FontStyle11"/>
          <w:rFonts w:ascii="Times New Roman" w:hAnsi="Times New Roman" w:cs="Times New Roman"/>
        </w:rPr>
        <w:t>, стремится к созданию собственного предприятия, подтверждена заинтересованность от потенциальных заказчиков;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10 баллов</w:t>
      </w:r>
      <w:r w:rsidRPr="00F20D8A">
        <w:rPr>
          <w:rStyle w:val="FontStyle11"/>
          <w:rFonts w:ascii="Times New Roman" w:hAnsi="Times New Roman" w:cs="Times New Roman"/>
        </w:rPr>
        <w:t xml:space="preserve"> – участник имеет доступ к оборудованию для проведения </w:t>
      </w:r>
      <w:r w:rsidR="00EA0253" w:rsidRPr="00F20D8A">
        <w:rPr>
          <w:rStyle w:val="FontStyle11"/>
          <w:rFonts w:ascii="Times New Roman" w:hAnsi="Times New Roman" w:cs="Times New Roman"/>
        </w:rPr>
        <w:t>НИР</w:t>
      </w:r>
      <w:r w:rsidRPr="00F20D8A">
        <w:rPr>
          <w:rStyle w:val="FontStyle11"/>
          <w:rFonts w:ascii="Times New Roman" w:hAnsi="Times New Roman" w:cs="Times New Roman"/>
        </w:rPr>
        <w:t>, экспериментальную базу для проведения испытаний, подтверждена заинтересованность от потенциальных заказчиков, подтверждена возможность привлечения дополнительных инвестиций.</w:t>
      </w:r>
    </w:p>
    <w:p w:rsidR="008C5609" w:rsidRPr="00F20D8A" w:rsidRDefault="008C5609" w:rsidP="008C560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3"/>
          <w:rFonts w:ascii="Times New Roman" w:hAnsi="Times New Roman" w:cs="Times New Roman"/>
          <w:b w:val="0"/>
        </w:rPr>
        <w:t>7.</w:t>
      </w:r>
      <w:r w:rsidRPr="00F20D8A">
        <w:rPr>
          <w:rStyle w:val="FontStyle13"/>
          <w:rFonts w:ascii="Times New Roman" w:hAnsi="Times New Roman" w:cs="Times New Roman"/>
        </w:rPr>
        <w:t xml:space="preserve"> Увлеченность идеей. </w:t>
      </w:r>
      <w:r w:rsidRPr="00F20D8A">
        <w:rPr>
          <w:rStyle w:val="FontStyle11"/>
          <w:rFonts w:ascii="Times New Roman" w:hAnsi="Times New Roman" w:cs="Times New Roman"/>
        </w:rPr>
        <w:t>Личность выступающего и качество представления играет большую роль в положительном восприятии проекта в целом. По тому, как выступает докладчик, можно оценить, является ли он автором идеи, либо, например, пересказывает отдельные положения из диссертации научного руководителя.</w:t>
      </w:r>
    </w:p>
    <w:p w:rsidR="008C5609" w:rsidRPr="00F20D8A" w:rsidRDefault="008C5609" w:rsidP="008C560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u w:val="single"/>
        </w:rPr>
      </w:pPr>
      <w:r w:rsidRPr="00F20D8A">
        <w:rPr>
          <w:rStyle w:val="FontStyle11"/>
          <w:rFonts w:ascii="Times New Roman" w:hAnsi="Times New Roman" w:cs="Times New Roman"/>
          <w:u w:val="single"/>
        </w:rPr>
        <w:t>Реестр оценок:</w:t>
      </w:r>
    </w:p>
    <w:p w:rsidR="008C5609" w:rsidRPr="00F20D8A" w:rsidRDefault="008C5609" w:rsidP="008C560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i/>
        </w:rPr>
      </w:pPr>
      <w:r w:rsidRPr="00F20D8A">
        <w:rPr>
          <w:rStyle w:val="FontStyle11"/>
          <w:rFonts w:ascii="Times New Roman" w:hAnsi="Times New Roman" w:cs="Times New Roman"/>
          <w:i/>
        </w:rPr>
        <w:t>Оценка от 1 до 10 баллов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от 1 до 4 баллов</w:t>
      </w:r>
      <w:r w:rsidRPr="00F20D8A">
        <w:rPr>
          <w:rStyle w:val="FontStyle11"/>
          <w:rFonts w:ascii="Times New Roman" w:hAnsi="Times New Roman" w:cs="Times New Roman"/>
        </w:rPr>
        <w:t xml:space="preserve"> – </w:t>
      </w:r>
      <w:proofErr w:type="gramStart"/>
      <w:r w:rsidRPr="00F20D8A">
        <w:rPr>
          <w:rStyle w:val="FontStyle11"/>
          <w:rFonts w:ascii="Times New Roman" w:hAnsi="Times New Roman" w:cs="Times New Roman"/>
        </w:rPr>
        <w:t>выступающий</w:t>
      </w:r>
      <w:proofErr w:type="gramEnd"/>
      <w:r w:rsidRPr="00F20D8A">
        <w:rPr>
          <w:rStyle w:val="FontStyle11"/>
          <w:rFonts w:ascii="Times New Roman" w:hAnsi="Times New Roman" w:cs="Times New Roman"/>
        </w:rPr>
        <w:t xml:space="preserve"> в процессе изложения идеи часто или постоянно пользуется записями, не может ответить на вопросы экспертного совета, качество презентационных материалов низкое; 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от 5 до 9 баллов</w:t>
      </w:r>
      <w:r w:rsidRPr="00F20D8A">
        <w:rPr>
          <w:rStyle w:val="FontStyle11"/>
          <w:rFonts w:ascii="Times New Roman" w:hAnsi="Times New Roman" w:cs="Times New Roman"/>
        </w:rPr>
        <w:t xml:space="preserve"> – </w:t>
      </w:r>
      <w:proofErr w:type="gramStart"/>
      <w:r w:rsidRPr="00F20D8A">
        <w:rPr>
          <w:rStyle w:val="FontStyle11"/>
          <w:rFonts w:ascii="Times New Roman" w:hAnsi="Times New Roman" w:cs="Times New Roman"/>
        </w:rPr>
        <w:t>выступающий</w:t>
      </w:r>
      <w:proofErr w:type="gramEnd"/>
      <w:r w:rsidRPr="00F20D8A">
        <w:rPr>
          <w:rStyle w:val="FontStyle11"/>
          <w:rFonts w:ascii="Times New Roman" w:hAnsi="Times New Roman" w:cs="Times New Roman"/>
        </w:rPr>
        <w:t xml:space="preserve"> презентует идею без помощи записей, на большинство вопросов экспертного совета отвечает уверенно, презентационные материалы адаптированы почти под все критерии оценки; </w:t>
      </w:r>
    </w:p>
    <w:p w:rsidR="008C5609" w:rsidRPr="00F20D8A" w:rsidRDefault="008C5609" w:rsidP="008C5609">
      <w:pPr>
        <w:pStyle w:val="Style2"/>
        <w:widowControl/>
        <w:spacing w:line="360" w:lineRule="auto"/>
        <w:ind w:left="720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/>
        </w:rPr>
        <w:t>10 баллов</w:t>
      </w:r>
      <w:r w:rsidRPr="00F20D8A">
        <w:rPr>
          <w:rStyle w:val="FontStyle11"/>
          <w:rFonts w:ascii="Times New Roman" w:hAnsi="Times New Roman" w:cs="Times New Roman"/>
        </w:rPr>
        <w:t xml:space="preserve"> – </w:t>
      </w:r>
      <w:proofErr w:type="gramStart"/>
      <w:r w:rsidRPr="00F20D8A">
        <w:rPr>
          <w:rStyle w:val="FontStyle11"/>
          <w:rFonts w:ascii="Times New Roman" w:hAnsi="Times New Roman" w:cs="Times New Roman"/>
        </w:rPr>
        <w:t>выступающий</w:t>
      </w:r>
      <w:proofErr w:type="gramEnd"/>
      <w:r w:rsidRPr="00F20D8A">
        <w:rPr>
          <w:rStyle w:val="FontStyle11"/>
          <w:rFonts w:ascii="Times New Roman" w:hAnsi="Times New Roman" w:cs="Times New Roman"/>
        </w:rPr>
        <w:t xml:space="preserve"> энергично презентует идею без помощи записей, на все вопросы экспертного совета отвечает развернуто, презентационные материалы адаптирован</w:t>
      </w:r>
      <w:r w:rsidR="00A836B0">
        <w:rPr>
          <w:rStyle w:val="FontStyle11"/>
          <w:rFonts w:ascii="Times New Roman" w:hAnsi="Times New Roman" w:cs="Times New Roman"/>
        </w:rPr>
        <w:t>ы</w:t>
      </w:r>
      <w:r w:rsidRPr="00F20D8A">
        <w:rPr>
          <w:rStyle w:val="FontStyle11"/>
          <w:rFonts w:ascii="Times New Roman" w:hAnsi="Times New Roman" w:cs="Times New Roman"/>
        </w:rPr>
        <w:t xml:space="preserve"> под все критерии оценки.</w:t>
      </w:r>
    </w:p>
    <w:p w:rsidR="00305DA6" w:rsidRDefault="00305DA6" w:rsidP="005D3B67">
      <w:pPr>
        <w:pStyle w:val="Style2"/>
        <w:widowControl/>
        <w:spacing w:line="360" w:lineRule="auto"/>
        <w:ind w:firstLine="0"/>
        <w:jc w:val="both"/>
        <w:rPr>
          <w:rStyle w:val="FontStyle11"/>
          <w:rFonts w:ascii="Times New Roman" w:hAnsi="Times New Roman" w:cs="Times New Roman"/>
        </w:rPr>
      </w:pPr>
    </w:p>
    <w:p w:rsidR="00CA053E" w:rsidRPr="00F20D8A" w:rsidRDefault="00CA053E" w:rsidP="005D3B67">
      <w:pPr>
        <w:pStyle w:val="Style2"/>
        <w:widowControl/>
        <w:spacing w:line="360" w:lineRule="auto"/>
        <w:ind w:firstLine="0"/>
        <w:jc w:val="both"/>
        <w:rPr>
          <w:rStyle w:val="FontStyle11"/>
          <w:rFonts w:ascii="Times New Roman" w:hAnsi="Times New Roman" w:cs="Times New Roman"/>
        </w:rPr>
      </w:pPr>
    </w:p>
    <w:p w:rsidR="002A44D5" w:rsidRPr="00CA053E" w:rsidRDefault="002A44D5" w:rsidP="005842A9">
      <w:pPr>
        <w:pStyle w:val="Style1"/>
        <w:widowControl/>
        <w:numPr>
          <w:ilvl w:val="1"/>
          <w:numId w:val="31"/>
        </w:numPr>
        <w:tabs>
          <w:tab w:val="left" w:pos="709"/>
          <w:tab w:val="left" w:pos="8931"/>
          <w:tab w:val="left" w:pos="9214"/>
        </w:tabs>
        <w:spacing w:before="72" w:line="360" w:lineRule="auto"/>
        <w:ind w:left="1276" w:right="1554" w:hanging="357"/>
        <w:jc w:val="left"/>
        <w:outlineLvl w:val="1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bookmarkStart w:id="9" w:name="_Toc431471686"/>
      <w:r w:rsidRPr="00F20D8A">
        <w:rPr>
          <w:rStyle w:val="FontStyle12"/>
          <w:rFonts w:ascii="Times New Roman" w:hAnsi="Times New Roman" w:cs="Times New Roman"/>
          <w:sz w:val="24"/>
          <w:szCs w:val="24"/>
        </w:rPr>
        <w:t>Порядок выставления баллов членами экспертного совета при рассмотрении проектов по программе «УМНИК» и правила подсчета итоговых баллов голосования.</w:t>
      </w:r>
      <w:bookmarkEnd w:id="9"/>
    </w:p>
    <w:p w:rsidR="00CA053E" w:rsidRPr="00F20D8A" w:rsidRDefault="00CA053E" w:rsidP="00CA053E">
      <w:pPr>
        <w:pStyle w:val="Style1"/>
        <w:widowControl/>
        <w:tabs>
          <w:tab w:val="left" w:pos="709"/>
          <w:tab w:val="left" w:pos="8931"/>
          <w:tab w:val="left" w:pos="9214"/>
        </w:tabs>
        <w:spacing w:before="72" w:line="360" w:lineRule="auto"/>
        <w:ind w:left="1276" w:right="1555"/>
        <w:jc w:val="left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</w:p>
    <w:p w:rsidR="002A44D5" w:rsidRPr="00F20D8A" w:rsidRDefault="002A44D5" w:rsidP="006A78D7">
      <w:pPr>
        <w:pStyle w:val="Style2"/>
        <w:widowControl/>
        <w:numPr>
          <w:ilvl w:val="0"/>
          <w:numId w:val="2"/>
        </w:numPr>
        <w:spacing w:line="360" w:lineRule="auto"/>
        <w:ind w:left="284" w:firstLine="0"/>
        <w:jc w:val="both"/>
        <w:rPr>
          <w:rStyle w:val="FontStyle11"/>
          <w:rFonts w:ascii="Times New Roman" w:hAnsi="Times New Roman" w:cs="Times New Roman"/>
          <w:bCs/>
        </w:rPr>
      </w:pPr>
      <w:r w:rsidRPr="00F20D8A">
        <w:rPr>
          <w:rStyle w:val="FontStyle11"/>
          <w:rFonts w:ascii="Times New Roman" w:hAnsi="Times New Roman" w:cs="Times New Roman"/>
          <w:bCs/>
        </w:rPr>
        <w:t xml:space="preserve">Каждый член </w:t>
      </w:r>
      <w:r w:rsidR="00305DA6" w:rsidRPr="00F20D8A">
        <w:rPr>
          <w:rStyle w:val="FontStyle11"/>
          <w:rFonts w:ascii="Times New Roman" w:hAnsi="Times New Roman" w:cs="Times New Roman"/>
          <w:bCs/>
        </w:rPr>
        <w:t>РЭЖ</w:t>
      </w:r>
      <w:r w:rsidRPr="00F20D8A">
        <w:rPr>
          <w:rStyle w:val="FontStyle11"/>
          <w:rFonts w:ascii="Times New Roman" w:hAnsi="Times New Roman" w:cs="Times New Roman"/>
          <w:bCs/>
        </w:rPr>
        <w:t xml:space="preserve"> по итог</w:t>
      </w:r>
      <w:r w:rsidR="00314734" w:rsidRPr="00F20D8A">
        <w:rPr>
          <w:rStyle w:val="FontStyle11"/>
          <w:rFonts w:ascii="Times New Roman" w:hAnsi="Times New Roman" w:cs="Times New Roman"/>
          <w:bCs/>
        </w:rPr>
        <w:t>а</w:t>
      </w:r>
      <w:r w:rsidRPr="00F20D8A">
        <w:rPr>
          <w:rStyle w:val="FontStyle11"/>
          <w:rFonts w:ascii="Times New Roman" w:hAnsi="Times New Roman" w:cs="Times New Roman"/>
          <w:bCs/>
        </w:rPr>
        <w:t>м рассмотрения проектов по программе УМНИК на финальном отборе обязан</w:t>
      </w:r>
      <w:r w:rsidR="00305DA6" w:rsidRPr="00F20D8A">
        <w:rPr>
          <w:rStyle w:val="FontStyle11"/>
          <w:rFonts w:ascii="Times New Roman" w:hAnsi="Times New Roman" w:cs="Times New Roman"/>
          <w:bCs/>
        </w:rPr>
        <w:t xml:space="preserve"> проставить рейтинговые баллы в системе </w:t>
      </w:r>
      <w:hyperlink r:id="rId19" w:history="1">
        <w:r w:rsidR="00305DA6" w:rsidRPr="00F20D8A">
          <w:rPr>
            <w:rStyle w:val="ab"/>
            <w:rFonts w:ascii="Times New Roman" w:hAnsi="Times New Roman" w:cs="Times New Roman"/>
            <w:b/>
          </w:rPr>
          <w:t>http://umnik.fasie.ru/</w:t>
        </w:r>
      </w:hyperlink>
      <w:r w:rsidR="00305DA6" w:rsidRPr="00F20D8A">
        <w:rPr>
          <w:rFonts w:ascii="Times New Roman" w:hAnsi="Times New Roman" w:cs="Times New Roman"/>
          <w:color w:val="000000"/>
        </w:rPr>
        <w:t>. В случае, если голосование по техническим причинам в системе не ведется, эксперты ставят баллы</w:t>
      </w:r>
      <w:r w:rsidR="00305DA6" w:rsidRPr="00F20D8A">
        <w:rPr>
          <w:rStyle w:val="FontStyle11"/>
          <w:rFonts w:ascii="Times New Roman" w:hAnsi="Times New Roman" w:cs="Times New Roman"/>
          <w:bCs/>
        </w:rPr>
        <w:t xml:space="preserve"> на</w:t>
      </w:r>
      <w:r w:rsidRPr="00F20D8A">
        <w:rPr>
          <w:rStyle w:val="FontStyle11"/>
          <w:rFonts w:ascii="Times New Roman" w:hAnsi="Times New Roman" w:cs="Times New Roman"/>
          <w:bCs/>
        </w:rPr>
        <w:t xml:space="preserve"> </w:t>
      </w:r>
      <w:r w:rsidR="00305DA6" w:rsidRPr="00F20D8A">
        <w:rPr>
          <w:rStyle w:val="FontStyle11"/>
          <w:rFonts w:ascii="Times New Roman" w:hAnsi="Times New Roman" w:cs="Times New Roman"/>
          <w:bCs/>
        </w:rPr>
        <w:t>листах</w:t>
      </w:r>
      <w:r w:rsidRPr="00F20D8A">
        <w:rPr>
          <w:rStyle w:val="FontStyle11"/>
          <w:rFonts w:ascii="Times New Roman" w:hAnsi="Times New Roman" w:cs="Times New Roman"/>
          <w:bCs/>
        </w:rPr>
        <w:t xml:space="preserve"> рейтингового голосования</w:t>
      </w:r>
      <w:r w:rsidR="00314734" w:rsidRPr="00F20D8A">
        <w:rPr>
          <w:rStyle w:val="FontStyle11"/>
          <w:rFonts w:ascii="Times New Roman" w:hAnsi="Times New Roman" w:cs="Times New Roman"/>
          <w:bCs/>
        </w:rPr>
        <w:t xml:space="preserve"> </w:t>
      </w:r>
      <w:r w:rsidR="00314734" w:rsidRPr="00F20D8A">
        <w:rPr>
          <w:rStyle w:val="FontStyle11"/>
          <w:rFonts w:ascii="Times New Roman" w:hAnsi="Times New Roman" w:cs="Times New Roman"/>
          <w:b/>
          <w:bCs/>
          <w:i/>
        </w:rPr>
        <w:t xml:space="preserve">(Приложение </w:t>
      </w:r>
      <w:r w:rsidR="00114923" w:rsidRPr="00F20D8A">
        <w:rPr>
          <w:rStyle w:val="FontStyle11"/>
          <w:rFonts w:ascii="Times New Roman" w:hAnsi="Times New Roman" w:cs="Times New Roman"/>
          <w:b/>
          <w:bCs/>
          <w:i/>
        </w:rPr>
        <w:t>1</w:t>
      </w:r>
      <w:r w:rsidR="00305DA6" w:rsidRPr="00F20D8A">
        <w:rPr>
          <w:rStyle w:val="FontStyle11"/>
          <w:rFonts w:ascii="Times New Roman" w:hAnsi="Times New Roman" w:cs="Times New Roman"/>
          <w:b/>
          <w:bCs/>
          <w:i/>
        </w:rPr>
        <w:t>)</w:t>
      </w:r>
      <w:r w:rsidR="00305DA6" w:rsidRPr="00F20D8A">
        <w:rPr>
          <w:rStyle w:val="FontStyle11"/>
          <w:rFonts w:ascii="Times New Roman" w:hAnsi="Times New Roman" w:cs="Times New Roman"/>
          <w:bCs/>
        </w:rPr>
        <w:t>.</w:t>
      </w:r>
      <w:r w:rsidRPr="00F20D8A">
        <w:rPr>
          <w:rStyle w:val="FontStyle11"/>
          <w:rFonts w:ascii="Times New Roman" w:hAnsi="Times New Roman" w:cs="Times New Roman"/>
          <w:bCs/>
        </w:rPr>
        <w:t xml:space="preserve"> </w:t>
      </w:r>
      <w:r w:rsidR="00305DA6" w:rsidRPr="00F20D8A">
        <w:rPr>
          <w:rStyle w:val="FontStyle11"/>
          <w:rFonts w:ascii="Times New Roman" w:hAnsi="Times New Roman" w:cs="Times New Roman"/>
          <w:bCs/>
        </w:rPr>
        <w:t>К</w:t>
      </w:r>
      <w:r w:rsidRPr="00F20D8A">
        <w:rPr>
          <w:rStyle w:val="FontStyle11"/>
          <w:rFonts w:ascii="Times New Roman" w:hAnsi="Times New Roman" w:cs="Times New Roman"/>
          <w:bCs/>
        </w:rPr>
        <w:t>аждый представленный проект</w:t>
      </w:r>
      <w:r w:rsidR="00305DA6" w:rsidRPr="00F20D8A">
        <w:rPr>
          <w:rStyle w:val="FontStyle11"/>
          <w:rFonts w:ascii="Times New Roman" w:hAnsi="Times New Roman" w:cs="Times New Roman"/>
          <w:bCs/>
        </w:rPr>
        <w:t xml:space="preserve"> оценивается</w:t>
      </w:r>
      <w:r w:rsidRPr="00F20D8A">
        <w:rPr>
          <w:rStyle w:val="FontStyle11"/>
          <w:rFonts w:ascii="Times New Roman" w:hAnsi="Times New Roman" w:cs="Times New Roman"/>
          <w:bCs/>
        </w:rPr>
        <w:t xml:space="preserve"> по всем критериям отбора победителей в соответствии с предложенным реестром оценок для каждого критерия.</w:t>
      </w:r>
    </w:p>
    <w:p w:rsidR="002A44D5" w:rsidRPr="00F20D8A" w:rsidRDefault="002A44D5" w:rsidP="006A78D7">
      <w:pPr>
        <w:pStyle w:val="Style2"/>
        <w:widowControl/>
        <w:numPr>
          <w:ilvl w:val="0"/>
          <w:numId w:val="2"/>
        </w:numPr>
        <w:spacing w:line="360" w:lineRule="auto"/>
        <w:ind w:left="284" w:firstLine="0"/>
        <w:jc w:val="both"/>
        <w:rPr>
          <w:rStyle w:val="FontStyle11"/>
          <w:rFonts w:ascii="Times New Roman" w:hAnsi="Times New Roman" w:cs="Times New Roman"/>
          <w:bCs/>
        </w:rPr>
      </w:pPr>
      <w:r w:rsidRPr="00F20D8A">
        <w:rPr>
          <w:rStyle w:val="FontStyle11"/>
          <w:rFonts w:ascii="Times New Roman" w:hAnsi="Times New Roman" w:cs="Times New Roman"/>
          <w:bCs/>
        </w:rPr>
        <w:t xml:space="preserve">По окончании заслушивания всех проектов на подведении итогов секретарь </w:t>
      </w:r>
      <w:r w:rsidR="00305DA6" w:rsidRPr="00F20D8A">
        <w:rPr>
          <w:rStyle w:val="FontStyle11"/>
          <w:rFonts w:ascii="Times New Roman" w:hAnsi="Times New Roman" w:cs="Times New Roman"/>
          <w:bCs/>
        </w:rPr>
        <w:t>РЭЖ</w:t>
      </w:r>
      <w:r w:rsidR="00D37464" w:rsidRPr="00F20D8A">
        <w:rPr>
          <w:rStyle w:val="FontStyle11"/>
          <w:rFonts w:ascii="Times New Roman" w:hAnsi="Times New Roman" w:cs="Times New Roman"/>
          <w:bCs/>
        </w:rPr>
        <w:t xml:space="preserve"> </w:t>
      </w:r>
      <w:r w:rsidR="002D0D21" w:rsidRPr="00F20D8A">
        <w:rPr>
          <w:rStyle w:val="FontStyle11"/>
          <w:rFonts w:ascii="Times New Roman" w:hAnsi="Times New Roman" w:cs="Times New Roman"/>
          <w:bCs/>
        </w:rPr>
        <w:t xml:space="preserve">вносит </w:t>
      </w:r>
      <w:r w:rsidR="00D37464" w:rsidRPr="00F20D8A">
        <w:rPr>
          <w:rStyle w:val="FontStyle11"/>
          <w:rFonts w:ascii="Times New Roman" w:hAnsi="Times New Roman" w:cs="Times New Roman"/>
          <w:bCs/>
        </w:rPr>
        <w:t xml:space="preserve">в </w:t>
      </w:r>
      <w:r w:rsidR="00305DA6" w:rsidRPr="00F20D8A">
        <w:rPr>
          <w:rStyle w:val="FontStyle11"/>
          <w:rFonts w:ascii="Times New Roman" w:hAnsi="Times New Roman" w:cs="Times New Roman"/>
          <w:bCs/>
        </w:rPr>
        <w:t>т</w:t>
      </w:r>
      <w:r w:rsidRPr="00F20D8A">
        <w:rPr>
          <w:rStyle w:val="FontStyle11"/>
          <w:rFonts w:ascii="Times New Roman" w:hAnsi="Times New Roman" w:cs="Times New Roman"/>
          <w:bCs/>
        </w:rPr>
        <w:t xml:space="preserve">аблицу подсчета баллов голосования </w:t>
      </w:r>
      <w:r w:rsidRPr="00F20D8A">
        <w:rPr>
          <w:rStyle w:val="FontStyle11"/>
          <w:rFonts w:ascii="Times New Roman" w:hAnsi="Times New Roman" w:cs="Times New Roman"/>
          <w:b/>
          <w:bCs/>
          <w:i/>
        </w:rPr>
        <w:t xml:space="preserve">(Приложение </w:t>
      </w:r>
      <w:r w:rsidR="00114923" w:rsidRPr="00F20D8A">
        <w:rPr>
          <w:rStyle w:val="FontStyle11"/>
          <w:rFonts w:ascii="Times New Roman" w:hAnsi="Times New Roman" w:cs="Times New Roman"/>
          <w:b/>
          <w:bCs/>
          <w:i/>
        </w:rPr>
        <w:t>2</w:t>
      </w:r>
      <w:r w:rsidRPr="00F20D8A">
        <w:rPr>
          <w:rStyle w:val="FontStyle11"/>
          <w:rFonts w:ascii="Times New Roman" w:hAnsi="Times New Roman" w:cs="Times New Roman"/>
          <w:b/>
          <w:bCs/>
          <w:i/>
        </w:rPr>
        <w:t>)</w:t>
      </w:r>
      <w:r w:rsidRPr="00F20D8A">
        <w:rPr>
          <w:rStyle w:val="FontStyle11"/>
          <w:rFonts w:ascii="Times New Roman" w:hAnsi="Times New Roman" w:cs="Times New Roman"/>
          <w:bCs/>
        </w:rPr>
        <w:t xml:space="preserve"> все итоговые баллы по каждому участнику конкурса от каждого члена экспертного </w:t>
      </w:r>
      <w:r w:rsidR="00831155" w:rsidRPr="00F20D8A">
        <w:rPr>
          <w:rStyle w:val="FontStyle11"/>
          <w:rFonts w:ascii="Times New Roman" w:hAnsi="Times New Roman" w:cs="Times New Roman"/>
          <w:bCs/>
        </w:rPr>
        <w:t>жюри</w:t>
      </w:r>
      <w:r w:rsidRPr="00F20D8A">
        <w:rPr>
          <w:rStyle w:val="FontStyle11"/>
          <w:rFonts w:ascii="Times New Roman" w:hAnsi="Times New Roman" w:cs="Times New Roman"/>
          <w:bCs/>
        </w:rPr>
        <w:t xml:space="preserve">. </w:t>
      </w:r>
    </w:p>
    <w:p w:rsidR="002A44D5" w:rsidRPr="00F20D8A" w:rsidRDefault="00D37464" w:rsidP="006A78D7">
      <w:pPr>
        <w:pStyle w:val="Style2"/>
        <w:widowControl/>
        <w:numPr>
          <w:ilvl w:val="0"/>
          <w:numId w:val="2"/>
        </w:numPr>
        <w:spacing w:line="360" w:lineRule="auto"/>
        <w:ind w:left="284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Cs/>
        </w:rPr>
        <w:t xml:space="preserve">В </w:t>
      </w:r>
      <w:r w:rsidR="007D7A98" w:rsidRPr="00F20D8A">
        <w:rPr>
          <w:rStyle w:val="FontStyle11"/>
          <w:rFonts w:ascii="Times New Roman" w:hAnsi="Times New Roman" w:cs="Times New Roman"/>
          <w:bCs/>
        </w:rPr>
        <w:t>т</w:t>
      </w:r>
      <w:r w:rsidR="002A44D5" w:rsidRPr="00F20D8A">
        <w:rPr>
          <w:rStyle w:val="FontStyle11"/>
          <w:rFonts w:ascii="Times New Roman" w:hAnsi="Times New Roman" w:cs="Times New Roman"/>
          <w:bCs/>
        </w:rPr>
        <w:t>аблице подсчета баллов голосования в столбце «</w:t>
      </w:r>
      <w:r w:rsidR="007D7A98" w:rsidRPr="00F20D8A">
        <w:rPr>
          <w:rStyle w:val="FontStyle11"/>
          <w:rFonts w:ascii="Times New Roman" w:hAnsi="Times New Roman" w:cs="Times New Roman"/>
          <w:bCs/>
        </w:rPr>
        <w:t>И</w:t>
      </w:r>
      <w:r w:rsidR="002A44D5" w:rsidRPr="00F20D8A">
        <w:rPr>
          <w:rStyle w:val="FontStyle11"/>
          <w:rFonts w:ascii="Times New Roman" w:hAnsi="Times New Roman" w:cs="Times New Roman"/>
          <w:bCs/>
        </w:rPr>
        <w:t>того баллов»</w:t>
      </w:r>
      <w:r w:rsidR="007D7A98" w:rsidRPr="00F20D8A">
        <w:rPr>
          <w:rStyle w:val="FontStyle11"/>
          <w:rFonts w:ascii="Times New Roman" w:hAnsi="Times New Roman" w:cs="Times New Roman"/>
          <w:bCs/>
        </w:rPr>
        <w:t xml:space="preserve"> в системе </w:t>
      </w:r>
      <w:hyperlink r:id="rId20" w:history="1">
        <w:r w:rsidR="007D7A98" w:rsidRPr="00F20D8A">
          <w:rPr>
            <w:rStyle w:val="ab"/>
            <w:rFonts w:ascii="Times New Roman" w:hAnsi="Times New Roman" w:cs="Times New Roman"/>
            <w:b/>
          </w:rPr>
          <w:t>http://umnik.fasie.ru/</w:t>
        </w:r>
      </w:hyperlink>
      <w:r w:rsidR="002A44D5" w:rsidRPr="00F20D8A">
        <w:rPr>
          <w:rStyle w:val="FontStyle11"/>
          <w:rFonts w:ascii="Times New Roman" w:hAnsi="Times New Roman" w:cs="Times New Roman"/>
          <w:bCs/>
        </w:rPr>
        <w:t xml:space="preserve"> автоматически суммируется общее количество баллов по кажд</w:t>
      </w:r>
      <w:r w:rsidR="007D7A98" w:rsidRPr="00F20D8A">
        <w:rPr>
          <w:rStyle w:val="FontStyle11"/>
          <w:rFonts w:ascii="Times New Roman" w:hAnsi="Times New Roman" w:cs="Times New Roman"/>
          <w:bCs/>
        </w:rPr>
        <w:t>ому участнику финального отбора, либо баллы подсчитываются секретарем РЭЖ вручную.</w:t>
      </w:r>
    </w:p>
    <w:p w:rsidR="002A44D5" w:rsidRPr="00F20D8A" w:rsidRDefault="00D37464" w:rsidP="006A78D7">
      <w:pPr>
        <w:pStyle w:val="Style2"/>
        <w:widowControl/>
        <w:numPr>
          <w:ilvl w:val="0"/>
          <w:numId w:val="2"/>
        </w:numPr>
        <w:spacing w:line="360" w:lineRule="auto"/>
        <w:ind w:left="284" w:firstLine="0"/>
        <w:jc w:val="both"/>
        <w:rPr>
          <w:rStyle w:val="FontStyle11"/>
          <w:rFonts w:ascii="Times New Roman" w:hAnsi="Times New Roman" w:cs="Times New Roman"/>
          <w:bCs/>
        </w:rPr>
      </w:pPr>
      <w:r w:rsidRPr="00F20D8A">
        <w:rPr>
          <w:rStyle w:val="FontStyle11"/>
          <w:rFonts w:ascii="Times New Roman" w:hAnsi="Times New Roman" w:cs="Times New Roman"/>
          <w:bCs/>
        </w:rPr>
        <w:t xml:space="preserve">В </w:t>
      </w:r>
      <w:r w:rsidR="007D7A98" w:rsidRPr="00F20D8A">
        <w:rPr>
          <w:rStyle w:val="FontStyle11"/>
          <w:rFonts w:ascii="Times New Roman" w:hAnsi="Times New Roman" w:cs="Times New Roman"/>
          <w:bCs/>
        </w:rPr>
        <w:t>т</w:t>
      </w:r>
      <w:r w:rsidR="002A44D5" w:rsidRPr="00F20D8A">
        <w:rPr>
          <w:rStyle w:val="FontStyle11"/>
          <w:rFonts w:ascii="Times New Roman" w:hAnsi="Times New Roman" w:cs="Times New Roman"/>
          <w:bCs/>
        </w:rPr>
        <w:t xml:space="preserve">аблице подсчета баллов голосования в столбце «Количество экспертов» необходимо указать, сколько всего экспертов принимало участие в оценке каждого проекта. Соответственно, если какой-либо эксперт по объективным причинам не мог присутствовать при рассмотрении того или иного проекта, необходимо это учесть. Например, всего в составе </w:t>
      </w:r>
      <w:r w:rsidR="007D7A98" w:rsidRPr="00F20D8A">
        <w:rPr>
          <w:rStyle w:val="FontStyle11"/>
          <w:rFonts w:ascii="Times New Roman" w:hAnsi="Times New Roman" w:cs="Times New Roman"/>
          <w:bCs/>
        </w:rPr>
        <w:t>РЭЖ</w:t>
      </w:r>
      <w:r w:rsidR="002A44D5" w:rsidRPr="00F20D8A">
        <w:rPr>
          <w:rStyle w:val="FontStyle11"/>
          <w:rFonts w:ascii="Times New Roman" w:hAnsi="Times New Roman" w:cs="Times New Roman"/>
          <w:bCs/>
        </w:rPr>
        <w:t xml:space="preserve"> 8 членов, 1 эксперт не смог оценивать проект под номером 2, значит в столбце «Количество эксперт</w:t>
      </w:r>
      <w:r w:rsidR="007D7A98" w:rsidRPr="00F20D8A">
        <w:rPr>
          <w:rStyle w:val="FontStyle11"/>
          <w:rFonts w:ascii="Times New Roman" w:hAnsi="Times New Roman" w:cs="Times New Roman"/>
          <w:bCs/>
        </w:rPr>
        <w:t>ов»  в строке 2-го проекта указать</w:t>
      </w:r>
      <w:r w:rsidR="002A44D5" w:rsidRPr="00F20D8A">
        <w:rPr>
          <w:rStyle w:val="FontStyle11"/>
          <w:rFonts w:ascii="Times New Roman" w:hAnsi="Times New Roman" w:cs="Times New Roman"/>
          <w:bCs/>
        </w:rPr>
        <w:t xml:space="preserve"> 7 экспертов.</w:t>
      </w:r>
    </w:p>
    <w:p w:rsidR="002A44D5" w:rsidRPr="00F20D8A" w:rsidRDefault="00D37464" w:rsidP="006A78D7">
      <w:pPr>
        <w:pStyle w:val="Style2"/>
        <w:widowControl/>
        <w:numPr>
          <w:ilvl w:val="0"/>
          <w:numId w:val="2"/>
        </w:numPr>
        <w:spacing w:line="360" w:lineRule="auto"/>
        <w:ind w:left="284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Cs/>
        </w:rPr>
        <w:t xml:space="preserve">В </w:t>
      </w:r>
      <w:r w:rsidR="007D7A98" w:rsidRPr="00F20D8A">
        <w:rPr>
          <w:rStyle w:val="FontStyle11"/>
          <w:rFonts w:ascii="Times New Roman" w:hAnsi="Times New Roman" w:cs="Times New Roman"/>
          <w:bCs/>
        </w:rPr>
        <w:t>т</w:t>
      </w:r>
      <w:r w:rsidR="002A44D5" w:rsidRPr="00F20D8A">
        <w:rPr>
          <w:rStyle w:val="FontStyle11"/>
          <w:rFonts w:ascii="Times New Roman" w:hAnsi="Times New Roman" w:cs="Times New Roman"/>
          <w:bCs/>
        </w:rPr>
        <w:t>аблице подсчета баллов голосования в столбце «Рейтинговый балл»</w:t>
      </w:r>
      <w:r w:rsidR="007D7A98" w:rsidRPr="00F20D8A">
        <w:rPr>
          <w:rStyle w:val="FontStyle11"/>
          <w:rFonts w:ascii="Times New Roman" w:hAnsi="Times New Roman" w:cs="Times New Roman"/>
          <w:bCs/>
        </w:rPr>
        <w:t xml:space="preserve"> в системе </w:t>
      </w:r>
      <w:hyperlink r:id="rId21" w:history="1">
        <w:r w:rsidR="007D7A98" w:rsidRPr="00F20D8A">
          <w:rPr>
            <w:rStyle w:val="ab"/>
            <w:rFonts w:ascii="Times New Roman" w:hAnsi="Times New Roman" w:cs="Times New Roman"/>
            <w:b/>
          </w:rPr>
          <w:t>http://umnik.fasie.ru/</w:t>
        </w:r>
      </w:hyperlink>
      <w:r w:rsidR="002A44D5" w:rsidRPr="00F20D8A">
        <w:rPr>
          <w:rStyle w:val="FontStyle11"/>
          <w:rFonts w:ascii="Times New Roman" w:hAnsi="Times New Roman" w:cs="Times New Roman"/>
          <w:bCs/>
        </w:rPr>
        <w:t xml:space="preserve"> автоматически определяется средний балл по каждому проекту (сумма по столбцу «</w:t>
      </w:r>
      <w:r w:rsidR="002A44D5" w:rsidRPr="00F20D8A">
        <w:rPr>
          <w:rStyle w:val="FontStyle11"/>
          <w:rFonts w:ascii="Times New Roman" w:hAnsi="Times New Roman" w:cs="Times New Roman"/>
        </w:rPr>
        <w:t>Итого баллов» дели</w:t>
      </w:r>
      <w:r w:rsidR="007D7A98" w:rsidRPr="00F20D8A">
        <w:rPr>
          <w:rStyle w:val="FontStyle11"/>
          <w:rFonts w:ascii="Times New Roman" w:hAnsi="Times New Roman" w:cs="Times New Roman"/>
        </w:rPr>
        <w:t>тся на «Количество  экспертов»), либо средний балл подсчитывается секретарем РЭЖ вручную.</w:t>
      </w:r>
    </w:p>
    <w:p w:rsidR="002A44D5" w:rsidRPr="00F20D8A" w:rsidRDefault="00D37464" w:rsidP="006A78D7">
      <w:pPr>
        <w:pStyle w:val="Style2"/>
        <w:widowControl/>
        <w:numPr>
          <w:ilvl w:val="0"/>
          <w:numId w:val="2"/>
        </w:numPr>
        <w:spacing w:line="360" w:lineRule="auto"/>
        <w:ind w:left="284" w:firstLine="0"/>
        <w:jc w:val="both"/>
        <w:rPr>
          <w:rStyle w:val="FontStyle11"/>
          <w:rFonts w:ascii="Times New Roman" w:hAnsi="Times New Roman" w:cs="Times New Roman"/>
        </w:rPr>
      </w:pPr>
      <w:r w:rsidRPr="00F20D8A">
        <w:rPr>
          <w:rStyle w:val="FontStyle11"/>
          <w:rFonts w:ascii="Times New Roman" w:hAnsi="Times New Roman" w:cs="Times New Roman"/>
          <w:bCs/>
        </w:rPr>
        <w:t xml:space="preserve">В </w:t>
      </w:r>
      <w:r w:rsidR="007D7A98" w:rsidRPr="00F20D8A">
        <w:rPr>
          <w:rStyle w:val="FontStyle11"/>
          <w:rFonts w:ascii="Times New Roman" w:hAnsi="Times New Roman" w:cs="Times New Roman"/>
          <w:bCs/>
        </w:rPr>
        <w:t>т</w:t>
      </w:r>
      <w:r w:rsidR="002A44D5" w:rsidRPr="00F20D8A">
        <w:rPr>
          <w:rStyle w:val="FontStyle11"/>
          <w:rFonts w:ascii="Times New Roman" w:hAnsi="Times New Roman" w:cs="Times New Roman"/>
          <w:bCs/>
        </w:rPr>
        <w:t>аблице подсчета баллов голосования</w:t>
      </w:r>
      <w:r w:rsidR="007D7A98" w:rsidRPr="00F20D8A">
        <w:rPr>
          <w:rStyle w:val="FontStyle11"/>
          <w:rFonts w:ascii="Times New Roman" w:hAnsi="Times New Roman" w:cs="Times New Roman"/>
          <w:bCs/>
        </w:rPr>
        <w:t xml:space="preserve"> в системе </w:t>
      </w:r>
      <w:hyperlink r:id="rId22" w:history="1">
        <w:r w:rsidR="007D7A98" w:rsidRPr="00F20D8A">
          <w:rPr>
            <w:rStyle w:val="ab"/>
            <w:rFonts w:ascii="Times New Roman" w:hAnsi="Times New Roman" w:cs="Times New Roman"/>
            <w:b/>
          </w:rPr>
          <w:t>http://umnik.fasie.ru/</w:t>
        </w:r>
      </w:hyperlink>
      <w:r w:rsidR="002A44D5" w:rsidRPr="00F20D8A">
        <w:rPr>
          <w:rStyle w:val="FontStyle11"/>
          <w:rFonts w:ascii="Times New Roman" w:hAnsi="Times New Roman" w:cs="Times New Roman"/>
          <w:bCs/>
        </w:rPr>
        <w:t xml:space="preserve"> установлен фильтр. В столбце «Рейтинговый балл» выб</w:t>
      </w:r>
      <w:r w:rsidR="007D7A98" w:rsidRPr="00F20D8A">
        <w:rPr>
          <w:rStyle w:val="FontStyle11"/>
          <w:rFonts w:ascii="Times New Roman" w:hAnsi="Times New Roman" w:cs="Times New Roman"/>
          <w:bCs/>
        </w:rPr>
        <w:t>рать</w:t>
      </w:r>
      <w:r w:rsidR="002A44D5" w:rsidRPr="00F20D8A">
        <w:rPr>
          <w:rStyle w:val="FontStyle11"/>
          <w:rFonts w:ascii="Times New Roman" w:hAnsi="Times New Roman" w:cs="Times New Roman"/>
          <w:bCs/>
        </w:rPr>
        <w:t xml:space="preserve"> в контекстном меню «Сортировка </w:t>
      </w:r>
      <w:proofErr w:type="gramStart"/>
      <w:r w:rsidR="002A44D5" w:rsidRPr="00F20D8A">
        <w:rPr>
          <w:rStyle w:val="FontStyle11"/>
          <w:rFonts w:ascii="Times New Roman" w:hAnsi="Times New Roman" w:cs="Times New Roman"/>
          <w:bCs/>
        </w:rPr>
        <w:t>от</w:t>
      </w:r>
      <w:proofErr w:type="gramEnd"/>
      <w:r w:rsidR="002A44D5" w:rsidRPr="00F20D8A">
        <w:rPr>
          <w:rStyle w:val="FontStyle11"/>
          <w:rFonts w:ascii="Times New Roman" w:hAnsi="Times New Roman" w:cs="Times New Roman"/>
          <w:bCs/>
        </w:rPr>
        <w:t xml:space="preserve"> максимального к минимальному». Таким </w:t>
      </w:r>
      <w:r w:rsidR="00B82041" w:rsidRPr="00F20D8A">
        <w:rPr>
          <w:rStyle w:val="FontStyle11"/>
          <w:rFonts w:ascii="Times New Roman" w:hAnsi="Times New Roman" w:cs="Times New Roman"/>
          <w:bCs/>
        </w:rPr>
        <w:t>образом,</w:t>
      </w:r>
      <w:r w:rsidR="002A44D5" w:rsidRPr="00F20D8A">
        <w:rPr>
          <w:rStyle w:val="FontStyle11"/>
          <w:rFonts w:ascii="Times New Roman" w:hAnsi="Times New Roman" w:cs="Times New Roman"/>
          <w:bCs/>
        </w:rPr>
        <w:t xml:space="preserve"> определяются лидеры финального отбора. Допустимое количество </w:t>
      </w:r>
      <w:r w:rsidR="00B51169">
        <w:rPr>
          <w:rStyle w:val="FontStyle11"/>
          <w:rFonts w:ascii="Times New Roman" w:hAnsi="Times New Roman" w:cs="Times New Roman"/>
          <w:bCs/>
        </w:rPr>
        <w:t>победителей</w:t>
      </w:r>
      <w:r w:rsidR="002A44D5" w:rsidRPr="00F20D8A">
        <w:rPr>
          <w:rStyle w:val="FontStyle11"/>
          <w:rFonts w:ascii="Times New Roman" w:hAnsi="Times New Roman" w:cs="Times New Roman"/>
          <w:bCs/>
        </w:rPr>
        <w:t xml:space="preserve"> определяется </w:t>
      </w:r>
      <w:r w:rsidR="002A44D5" w:rsidRPr="00F20D8A">
        <w:rPr>
          <w:rStyle w:val="FontStyle11"/>
          <w:rFonts w:ascii="Times New Roman" w:hAnsi="Times New Roman" w:cs="Times New Roman"/>
          <w:b/>
          <w:bCs/>
        </w:rPr>
        <w:t>квотой</w:t>
      </w:r>
      <w:r w:rsidR="002A44D5" w:rsidRPr="00F20D8A">
        <w:rPr>
          <w:rStyle w:val="FontStyle11"/>
          <w:rFonts w:ascii="Times New Roman" w:hAnsi="Times New Roman" w:cs="Times New Roman"/>
          <w:bCs/>
        </w:rPr>
        <w:t xml:space="preserve">, которую устанавливает </w:t>
      </w:r>
      <w:r w:rsidR="002D0D21" w:rsidRPr="00F20D8A">
        <w:rPr>
          <w:rStyle w:val="FontStyle11"/>
          <w:rFonts w:ascii="Times New Roman" w:hAnsi="Times New Roman" w:cs="Times New Roman"/>
          <w:bCs/>
        </w:rPr>
        <w:t>Ф</w:t>
      </w:r>
      <w:r w:rsidR="002A44D5" w:rsidRPr="00F20D8A">
        <w:rPr>
          <w:rStyle w:val="FontStyle11"/>
          <w:rFonts w:ascii="Times New Roman" w:hAnsi="Times New Roman" w:cs="Times New Roman"/>
          <w:bCs/>
        </w:rPr>
        <w:t>онд.</w:t>
      </w:r>
    </w:p>
    <w:p w:rsidR="002A44D5" w:rsidRPr="00F20D8A" w:rsidRDefault="002A44D5" w:rsidP="002A44D5">
      <w:pPr>
        <w:pStyle w:val="Style2"/>
        <w:widowControl/>
        <w:spacing w:line="360" w:lineRule="auto"/>
        <w:ind w:firstLine="0"/>
        <w:jc w:val="both"/>
        <w:rPr>
          <w:rStyle w:val="FontStyle11"/>
          <w:rFonts w:ascii="Times New Roman" w:hAnsi="Times New Roman" w:cs="Times New Roman"/>
          <w:b/>
          <w:bCs/>
        </w:rPr>
      </w:pPr>
    </w:p>
    <w:p w:rsidR="001F2690" w:rsidRPr="00F20D8A" w:rsidRDefault="001F2690" w:rsidP="001F2690">
      <w:pPr>
        <w:pStyle w:val="Style2"/>
        <w:widowControl/>
        <w:spacing w:line="360" w:lineRule="auto"/>
        <w:ind w:left="284" w:firstLine="0"/>
        <w:jc w:val="both"/>
        <w:rPr>
          <w:rStyle w:val="FontStyle11"/>
          <w:rFonts w:ascii="Times New Roman" w:hAnsi="Times New Roman" w:cs="Times New Roman"/>
          <w:b/>
          <w:bCs/>
        </w:rPr>
      </w:pPr>
      <w:r w:rsidRPr="00F20D8A">
        <w:rPr>
          <w:rStyle w:val="FontStyle11"/>
          <w:rFonts w:ascii="Times New Roman" w:hAnsi="Times New Roman" w:cs="Times New Roman"/>
          <w:b/>
          <w:bCs/>
        </w:rPr>
        <w:t>Примечание:</w:t>
      </w:r>
    </w:p>
    <w:p w:rsidR="00C1384A" w:rsidRDefault="001F2690" w:rsidP="006A78D7">
      <w:pPr>
        <w:pStyle w:val="Style2"/>
        <w:widowControl/>
        <w:numPr>
          <w:ilvl w:val="0"/>
          <w:numId w:val="3"/>
        </w:numPr>
        <w:spacing w:line="360" w:lineRule="auto"/>
        <w:ind w:left="284" w:firstLine="0"/>
        <w:jc w:val="both"/>
        <w:rPr>
          <w:rStyle w:val="FontStyle11"/>
          <w:rFonts w:ascii="Times New Roman" w:hAnsi="Times New Roman" w:cs="Times New Roman"/>
          <w:bCs/>
        </w:rPr>
      </w:pPr>
      <w:r w:rsidRPr="00C1384A">
        <w:rPr>
          <w:rStyle w:val="FontStyle11"/>
          <w:rFonts w:ascii="Times New Roman" w:hAnsi="Times New Roman" w:cs="Times New Roman"/>
          <w:bCs/>
        </w:rPr>
        <w:t xml:space="preserve">Если в составе </w:t>
      </w:r>
      <w:r w:rsidR="007D7A98" w:rsidRPr="00C1384A">
        <w:rPr>
          <w:rStyle w:val="FontStyle11"/>
          <w:rFonts w:ascii="Times New Roman" w:hAnsi="Times New Roman" w:cs="Times New Roman"/>
          <w:bCs/>
        </w:rPr>
        <w:t>РЭЖ</w:t>
      </w:r>
      <w:r w:rsidRPr="00C1384A">
        <w:rPr>
          <w:rStyle w:val="FontStyle11"/>
          <w:rFonts w:ascii="Times New Roman" w:hAnsi="Times New Roman" w:cs="Times New Roman"/>
          <w:bCs/>
        </w:rPr>
        <w:t xml:space="preserve"> присутствует научный руководитель участника конкурса, ему </w:t>
      </w:r>
      <w:r w:rsidRPr="00C1384A">
        <w:rPr>
          <w:rStyle w:val="FontStyle11"/>
          <w:rFonts w:ascii="Times New Roman" w:hAnsi="Times New Roman" w:cs="Times New Roman"/>
          <w:b/>
          <w:bCs/>
        </w:rPr>
        <w:t>запрещается</w:t>
      </w:r>
      <w:r w:rsidRPr="00C1384A">
        <w:rPr>
          <w:rStyle w:val="FontStyle11"/>
          <w:rFonts w:ascii="Times New Roman" w:hAnsi="Times New Roman" w:cs="Times New Roman"/>
          <w:bCs/>
        </w:rPr>
        <w:t xml:space="preserve"> оценивать проект своего подопечного.</w:t>
      </w:r>
      <w:r w:rsidR="00B40749" w:rsidRPr="00C1384A">
        <w:rPr>
          <w:rStyle w:val="FontStyle11"/>
          <w:rFonts w:ascii="Times New Roman" w:hAnsi="Times New Roman" w:cs="Times New Roman"/>
          <w:bCs/>
        </w:rPr>
        <w:t xml:space="preserve"> Если научный руководитель участника </w:t>
      </w:r>
      <w:r w:rsidR="00B40749" w:rsidRPr="00C1384A">
        <w:rPr>
          <w:rStyle w:val="FontStyle11"/>
          <w:rFonts w:ascii="Times New Roman" w:hAnsi="Times New Roman" w:cs="Times New Roman"/>
          <w:bCs/>
        </w:rPr>
        <w:lastRenderedPageBreak/>
        <w:t xml:space="preserve">конкурса намерен присутствовать на защите, </w:t>
      </w:r>
      <w:proofErr w:type="spellStart"/>
      <w:r w:rsidR="00B40749" w:rsidRPr="00C1384A">
        <w:rPr>
          <w:rStyle w:val="FontStyle11"/>
          <w:rFonts w:ascii="Times New Roman" w:hAnsi="Times New Roman" w:cs="Times New Roman"/>
          <w:bCs/>
        </w:rPr>
        <w:t>уччастник</w:t>
      </w:r>
      <w:proofErr w:type="spellEnd"/>
      <w:r w:rsidR="00B40749" w:rsidRPr="00C1384A">
        <w:rPr>
          <w:rStyle w:val="FontStyle11"/>
          <w:rFonts w:ascii="Times New Roman" w:hAnsi="Times New Roman" w:cs="Times New Roman"/>
          <w:bCs/>
        </w:rPr>
        <w:t xml:space="preserve"> должен заблаговременно </w:t>
      </w:r>
      <w:r w:rsidR="00C1384A" w:rsidRPr="00C1384A">
        <w:rPr>
          <w:rStyle w:val="FontStyle11"/>
          <w:rFonts w:ascii="Times New Roman" w:hAnsi="Times New Roman" w:cs="Times New Roman"/>
          <w:bCs/>
        </w:rPr>
        <w:t>уведомить об этом организаторов.</w:t>
      </w:r>
      <w:r w:rsidR="009009B4" w:rsidRPr="00C1384A">
        <w:rPr>
          <w:rStyle w:val="FontStyle11"/>
          <w:rFonts w:ascii="Times New Roman" w:hAnsi="Times New Roman" w:cs="Times New Roman"/>
          <w:bCs/>
        </w:rPr>
        <w:t xml:space="preserve"> </w:t>
      </w:r>
    </w:p>
    <w:p w:rsidR="001F2690" w:rsidRPr="00C1384A" w:rsidRDefault="001F2690" w:rsidP="006A78D7">
      <w:pPr>
        <w:pStyle w:val="Style2"/>
        <w:widowControl/>
        <w:numPr>
          <w:ilvl w:val="0"/>
          <w:numId w:val="3"/>
        </w:numPr>
        <w:spacing w:line="360" w:lineRule="auto"/>
        <w:ind w:left="284" w:firstLine="0"/>
        <w:jc w:val="both"/>
        <w:rPr>
          <w:rStyle w:val="FontStyle11"/>
          <w:rFonts w:ascii="Times New Roman" w:hAnsi="Times New Roman" w:cs="Times New Roman"/>
          <w:bCs/>
        </w:rPr>
      </w:pPr>
      <w:r w:rsidRPr="00C1384A">
        <w:rPr>
          <w:rStyle w:val="FontStyle11"/>
          <w:rFonts w:ascii="Times New Roman" w:hAnsi="Times New Roman" w:cs="Times New Roman"/>
          <w:bCs/>
        </w:rPr>
        <w:t>При заполнении рейтингового листа экспертом недопустимо оставлять пустые графы, за исключением случая физического отсутствия эксперта по объективным причинам.</w:t>
      </w:r>
    </w:p>
    <w:p w:rsidR="001F2690" w:rsidRPr="00F20D8A" w:rsidRDefault="00D37464" w:rsidP="006A78D7">
      <w:pPr>
        <w:pStyle w:val="Style2"/>
        <w:widowControl/>
        <w:numPr>
          <w:ilvl w:val="0"/>
          <w:numId w:val="3"/>
        </w:numPr>
        <w:spacing w:line="360" w:lineRule="auto"/>
        <w:ind w:left="284" w:firstLine="0"/>
        <w:jc w:val="both"/>
        <w:rPr>
          <w:rStyle w:val="FontStyle11"/>
          <w:rFonts w:ascii="Times New Roman" w:hAnsi="Times New Roman" w:cs="Times New Roman"/>
          <w:bCs/>
        </w:rPr>
      </w:pPr>
      <w:r w:rsidRPr="00F20D8A">
        <w:rPr>
          <w:rStyle w:val="FontStyle11"/>
          <w:rFonts w:ascii="Times New Roman" w:hAnsi="Times New Roman" w:cs="Times New Roman"/>
          <w:bCs/>
        </w:rPr>
        <w:t xml:space="preserve">При заполнении </w:t>
      </w:r>
      <w:r w:rsidR="007D7A98" w:rsidRPr="00F20D8A">
        <w:rPr>
          <w:rStyle w:val="FontStyle11"/>
          <w:rFonts w:ascii="Times New Roman" w:hAnsi="Times New Roman" w:cs="Times New Roman"/>
          <w:bCs/>
        </w:rPr>
        <w:t>т</w:t>
      </w:r>
      <w:r w:rsidR="001F2690" w:rsidRPr="00F20D8A">
        <w:rPr>
          <w:rStyle w:val="FontStyle11"/>
          <w:rFonts w:ascii="Times New Roman" w:hAnsi="Times New Roman" w:cs="Times New Roman"/>
          <w:bCs/>
        </w:rPr>
        <w:t>аблицы подсчета баллов голосования недопустимо удаление наименьших и наибольших итоговых баллов экспертов. Все баллы должны быть внесены.</w:t>
      </w:r>
    </w:p>
    <w:p w:rsidR="001F2690" w:rsidRPr="00B82ACB" w:rsidRDefault="00D37464" w:rsidP="006A78D7">
      <w:pPr>
        <w:pStyle w:val="Style2"/>
        <w:widowControl/>
        <w:numPr>
          <w:ilvl w:val="0"/>
          <w:numId w:val="3"/>
        </w:numPr>
        <w:spacing w:line="360" w:lineRule="auto"/>
        <w:ind w:left="284" w:firstLine="0"/>
        <w:jc w:val="both"/>
        <w:rPr>
          <w:rStyle w:val="FontStyle11"/>
          <w:rFonts w:ascii="Times New Roman" w:hAnsi="Times New Roman" w:cs="Times New Roman"/>
          <w:bCs/>
        </w:rPr>
      </w:pPr>
      <w:r w:rsidRPr="00F20D8A">
        <w:rPr>
          <w:rStyle w:val="FontStyle11"/>
          <w:rFonts w:ascii="Times New Roman" w:hAnsi="Times New Roman" w:cs="Times New Roman"/>
          <w:bCs/>
        </w:rPr>
        <w:t>По окончании финального отбора</w:t>
      </w:r>
      <w:r w:rsidR="007D7A98" w:rsidRPr="00F20D8A">
        <w:rPr>
          <w:rStyle w:val="FontStyle11"/>
          <w:rFonts w:ascii="Times New Roman" w:hAnsi="Times New Roman" w:cs="Times New Roman"/>
          <w:bCs/>
        </w:rPr>
        <w:t xml:space="preserve"> статистические данные сохраняются в системе </w:t>
      </w:r>
      <w:hyperlink r:id="rId23" w:history="1">
        <w:r w:rsidR="007D7A98" w:rsidRPr="00F20D8A">
          <w:rPr>
            <w:rStyle w:val="ab"/>
            <w:rFonts w:ascii="Times New Roman" w:hAnsi="Times New Roman" w:cs="Times New Roman"/>
            <w:b/>
          </w:rPr>
          <w:t>http://umnik.fasie.ru/</w:t>
        </w:r>
      </w:hyperlink>
      <w:r w:rsidR="007D7A98" w:rsidRPr="00F20D8A">
        <w:rPr>
          <w:rStyle w:val="FontStyle11"/>
          <w:rFonts w:ascii="Times New Roman" w:hAnsi="Times New Roman" w:cs="Times New Roman"/>
          <w:bCs/>
        </w:rPr>
        <w:t>, список победителей вывешивается в публичный доступ, а страница отбора</w:t>
      </w:r>
      <w:r w:rsidR="00A836B0">
        <w:rPr>
          <w:rStyle w:val="FontStyle11"/>
          <w:rFonts w:ascii="Times New Roman" w:hAnsi="Times New Roman" w:cs="Times New Roman"/>
          <w:bCs/>
        </w:rPr>
        <w:t xml:space="preserve"> с информацией о победителях</w:t>
      </w:r>
      <w:r w:rsidR="007D7A98" w:rsidRPr="00F20D8A">
        <w:rPr>
          <w:rStyle w:val="FontStyle11"/>
          <w:rFonts w:ascii="Times New Roman" w:hAnsi="Times New Roman" w:cs="Times New Roman"/>
          <w:bCs/>
        </w:rPr>
        <w:t xml:space="preserve"> уходит в архив (с сохранением возможности общедоступного просмотра). В случае</w:t>
      </w:r>
      <w:proofErr w:type="gramStart"/>
      <w:r w:rsidR="007D7A98" w:rsidRPr="00F20D8A">
        <w:rPr>
          <w:rStyle w:val="FontStyle11"/>
          <w:rFonts w:ascii="Times New Roman" w:hAnsi="Times New Roman" w:cs="Times New Roman"/>
          <w:bCs/>
        </w:rPr>
        <w:t>,</w:t>
      </w:r>
      <w:proofErr w:type="gramEnd"/>
      <w:r w:rsidR="007D7A98" w:rsidRPr="00F20D8A">
        <w:rPr>
          <w:rStyle w:val="FontStyle11"/>
          <w:rFonts w:ascii="Times New Roman" w:hAnsi="Times New Roman" w:cs="Times New Roman"/>
          <w:bCs/>
        </w:rPr>
        <w:t xml:space="preserve"> если </w:t>
      </w:r>
      <w:proofErr w:type="spellStart"/>
      <w:r w:rsidR="007D7A98" w:rsidRPr="00F20D8A">
        <w:rPr>
          <w:rStyle w:val="FontStyle11"/>
          <w:rFonts w:ascii="Times New Roman" w:hAnsi="Times New Roman" w:cs="Times New Roman"/>
          <w:bCs/>
        </w:rPr>
        <w:t>голосание</w:t>
      </w:r>
      <w:proofErr w:type="spellEnd"/>
      <w:r w:rsidR="007D7A98" w:rsidRPr="00F20D8A">
        <w:rPr>
          <w:rStyle w:val="FontStyle11"/>
          <w:rFonts w:ascii="Times New Roman" w:hAnsi="Times New Roman" w:cs="Times New Roman"/>
          <w:bCs/>
        </w:rPr>
        <w:t xml:space="preserve"> в системе не велось, необходимо заполнить данные в системе </w:t>
      </w:r>
      <w:hyperlink r:id="rId24" w:history="1">
        <w:r w:rsidR="007D7A98" w:rsidRPr="00F20D8A">
          <w:rPr>
            <w:rStyle w:val="ab"/>
            <w:rFonts w:ascii="Times New Roman" w:hAnsi="Times New Roman" w:cs="Times New Roman"/>
            <w:b/>
          </w:rPr>
          <w:t>http://umnik.fasie.ru/</w:t>
        </w:r>
      </w:hyperlink>
      <w:r w:rsidR="007D7A98" w:rsidRPr="00F20D8A">
        <w:rPr>
          <w:rStyle w:val="FontStyle11"/>
          <w:rFonts w:ascii="Times New Roman" w:hAnsi="Times New Roman" w:cs="Times New Roman"/>
          <w:bCs/>
        </w:rPr>
        <w:t xml:space="preserve"> постфактум.</w:t>
      </w:r>
      <w:r w:rsidRPr="00F20D8A">
        <w:rPr>
          <w:rStyle w:val="FontStyle11"/>
          <w:rFonts w:ascii="Times New Roman" w:hAnsi="Times New Roman" w:cs="Times New Roman"/>
          <w:bCs/>
        </w:rPr>
        <w:t xml:space="preserve"> </w:t>
      </w:r>
      <w:r w:rsidR="007D7A98" w:rsidRPr="00F20D8A">
        <w:rPr>
          <w:rStyle w:val="FontStyle11"/>
          <w:rFonts w:ascii="Times New Roman" w:hAnsi="Times New Roman" w:cs="Times New Roman"/>
          <w:bCs/>
        </w:rPr>
        <w:t>Протокол</w:t>
      </w:r>
      <w:r w:rsidR="001F2690" w:rsidRPr="00F20D8A">
        <w:rPr>
          <w:rStyle w:val="FontStyle11"/>
          <w:rFonts w:ascii="Times New Roman" w:hAnsi="Times New Roman" w:cs="Times New Roman"/>
          <w:bCs/>
        </w:rPr>
        <w:t xml:space="preserve"> з</w:t>
      </w:r>
      <w:r w:rsidR="007D7A98" w:rsidRPr="00F20D8A">
        <w:rPr>
          <w:rStyle w:val="FontStyle11"/>
          <w:rFonts w:ascii="Times New Roman" w:hAnsi="Times New Roman" w:cs="Times New Roman"/>
          <w:bCs/>
        </w:rPr>
        <w:t>аседания РЭЖ</w:t>
      </w:r>
      <w:r w:rsidR="005D3B67" w:rsidRPr="00F20D8A">
        <w:rPr>
          <w:rStyle w:val="FontStyle11"/>
          <w:rFonts w:ascii="Times New Roman" w:hAnsi="Times New Roman" w:cs="Times New Roman"/>
          <w:bCs/>
        </w:rPr>
        <w:t xml:space="preserve"> выгружается из системы по завершению подсчета баллов и </w:t>
      </w:r>
      <w:proofErr w:type="spellStart"/>
      <w:r w:rsidR="005D3B67" w:rsidRPr="00F20D8A">
        <w:rPr>
          <w:rStyle w:val="FontStyle11"/>
          <w:rFonts w:ascii="Times New Roman" w:hAnsi="Times New Roman" w:cs="Times New Roman"/>
          <w:bCs/>
        </w:rPr>
        <w:t>ре</w:t>
      </w:r>
      <w:r w:rsidR="007F4A46">
        <w:rPr>
          <w:rStyle w:val="FontStyle11"/>
          <w:rFonts w:ascii="Times New Roman" w:hAnsi="Times New Roman" w:cs="Times New Roman"/>
          <w:bCs/>
        </w:rPr>
        <w:t>й</w:t>
      </w:r>
      <w:r w:rsidR="005D3B67" w:rsidRPr="00F20D8A">
        <w:rPr>
          <w:rStyle w:val="FontStyle11"/>
          <w:rFonts w:ascii="Times New Roman" w:hAnsi="Times New Roman" w:cs="Times New Roman"/>
          <w:bCs/>
        </w:rPr>
        <w:t>тингования</w:t>
      </w:r>
      <w:proofErr w:type="spellEnd"/>
      <w:r w:rsidR="005D3B67" w:rsidRPr="00F20D8A">
        <w:rPr>
          <w:rStyle w:val="FontStyle11"/>
          <w:rFonts w:ascii="Times New Roman" w:hAnsi="Times New Roman" w:cs="Times New Roman"/>
          <w:bCs/>
        </w:rPr>
        <w:t xml:space="preserve"> участников, подписывается председателем РЭЖ (заместителем председателя), а также председателями направлений. Подписанный протокол направляется в Фонд.</w:t>
      </w:r>
    </w:p>
    <w:p w:rsidR="00B82ACB" w:rsidRDefault="00B82ACB">
      <w:pPr>
        <w:rPr>
          <w:rStyle w:val="FontStyle11"/>
          <w:rFonts w:ascii="Times New Roman" w:hAnsi="Times New Roman" w:cs="Times New Roman"/>
          <w:bCs/>
          <w:lang w:val="en-US"/>
        </w:rPr>
      </w:pPr>
      <w:r>
        <w:rPr>
          <w:rStyle w:val="FontStyle11"/>
          <w:rFonts w:ascii="Times New Roman" w:hAnsi="Times New Roman" w:cs="Times New Roman"/>
          <w:bCs/>
          <w:lang w:val="en-US"/>
        </w:rPr>
        <w:br w:type="page"/>
      </w:r>
    </w:p>
    <w:p w:rsidR="00B82ACB" w:rsidRPr="00F20D8A" w:rsidRDefault="00B82ACB" w:rsidP="00B82ACB">
      <w:pPr>
        <w:pStyle w:val="Style2"/>
        <w:widowControl/>
        <w:spacing w:line="360" w:lineRule="auto"/>
        <w:ind w:left="284" w:firstLine="0"/>
        <w:jc w:val="both"/>
        <w:rPr>
          <w:rStyle w:val="FontStyle11"/>
          <w:rFonts w:ascii="Times New Roman" w:hAnsi="Times New Roman" w:cs="Times New Roman"/>
          <w:bCs/>
        </w:rPr>
      </w:pPr>
    </w:p>
    <w:p w:rsidR="002A44D5" w:rsidRPr="00F20D8A" w:rsidRDefault="002A44D5" w:rsidP="002A44D5">
      <w:pPr>
        <w:pStyle w:val="Style2"/>
        <w:widowControl/>
        <w:spacing w:line="274" w:lineRule="exact"/>
        <w:ind w:firstLine="0"/>
        <w:jc w:val="both"/>
        <w:rPr>
          <w:rStyle w:val="FontStyle11"/>
          <w:rFonts w:ascii="Times New Roman" w:hAnsi="Times New Roman" w:cs="Times New Roman"/>
          <w:bCs/>
        </w:rPr>
      </w:pPr>
    </w:p>
    <w:p w:rsidR="00C8326B" w:rsidRPr="00D418E2" w:rsidRDefault="00C8326B" w:rsidP="00C8326B">
      <w:pPr>
        <w:rPr>
          <w:rFonts w:ascii="Times New Roman" w:hAnsi="Times New Roman"/>
          <w:b/>
          <w:bCs/>
        </w:rPr>
      </w:pPr>
    </w:p>
    <w:p w:rsidR="00C8326B" w:rsidRPr="00D418E2" w:rsidRDefault="00C8326B" w:rsidP="00C8326B">
      <w:pPr>
        <w:rPr>
          <w:rFonts w:ascii="Times New Roman" w:hAnsi="Times New Roman"/>
          <w:b/>
          <w:bCs/>
        </w:rPr>
      </w:pPr>
    </w:p>
    <w:p w:rsidR="002A44D5" w:rsidRPr="00D418E2" w:rsidRDefault="002A44D5" w:rsidP="00C8326B">
      <w:pPr>
        <w:rPr>
          <w:rFonts w:ascii="Times New Roman" w:hAnsi="Times New Roman"/>
          <w:b/>
          <w:bCs/>
        </w:rPr>
      </w:pPr>
    </w:p>
    <w:p w:rsidR="002A44D5" w:rsidRPr="00D418E2" w:rsidRDefault="002A44D5" w:rsidP="00C8326B">
      <w:pPr>
        <w:rPr>
          <w:rFonts w:ascii="Times New Roman" w:hAnsi="Times New Roman"/>
          <w:b/>
          <w:bCs/>
        </w:rPr>
      </w:pPr>
    </w:p>
    <w:p w:rsidR="002A44D5" w:rsidRPr="00D418E2" w:rsidRDefault="002A44D5" w:rsidP="00C8326B">
      <w:pPr>
        <w:rPr>
          <w:rFonts w:ascii="Times New Roman" w:hAnsi="Times New Roman"/>
          <w:b/>
          <w:bCs/>
        </w:rPr>
      </w:pPr>
    </w:p>
    <w:p w:rsidR="002A44D5" w:rsidRPr="00D418E2" w:rsidRDefault="002A44D5" w:rsidP="00C8326B">
      <w:pPr>
        <w:rPr>
          <w:rFonts w:ascii="Times New Roman" w:hAnsi="Times New Roman"/>
          <w:b/>
          <w:bCs/>
        </w:rPr>
      </w:pPr>
    </w:p>
    <w:p w:rsidR="002A44D5" w:rsidRPr="00D418E2" w:rsidRDefault="002A44D5" w:rsidP="00C8326B">
      <w:pPr>
        <w:rPr>
          <w:rFonts w:ascii="Times New Roman" w:hAnsi="Times New Roman"/>
          <w:b/>
          <w:bCs/>
        </w:rPr>
      </w:pPr>
    </w:p>
    <w:p w:rsidR="002A44D5" w:rsidRPr="00D418E2" w:rsidRDefault="002A44D5" w:rsidP="00C8326B">
      <w:pPr>
        <w:rPr>
          <w:rFonts w:ascii="Times New Roman" w:hAnsi="Times New Roman"/>
          <w:b/>
          <w:bCs/>
        </w:rPr>
      </w:pPr>
    </w:p>
    <w:p w:rsidR="002A44D5" w:rsidRPr="00D418E2" w:rsidRDefault="002A44D5" w:rsidP="00C8326B">
      <w:pPr>
        <w:rPr>
          <w:rFonts w:ascii="Times New Roman" w:hAnsi="Times New Roman"/>
          <w:b/>
          <w:bCs/>
        </w:rPr>
      </w:pPr>
    </w:p>
    <w:p w:rsidR="002A44D5" w:rsidRPr="00D418E2" w:rsidRDefault="002A44D5" w:rsidP="00C8326B">
      <w:pPr>
        <w:rPr>
          <w:rFonts w:ascii="Times New Roman" w:hAnsi="Times New Roman"/>
          <w:b/>
          <w:bCs/>
        </w:rPr>
      </w:pPr>
    </w:p>
    <w:p w:rsidR="002A44D5" w:rsidRPr="00D418E2" w:rsidRDefault="002A44D5" w:rsidP="00C8326B">
      <w:pPr>
        <w:rPr>
          <w:rFonts w:ascii="Times New Roman" w:hAnsi="Times New Roman"/>
          <w:b/>
          <w:bCs/>
        </w:rPr>
      </w:pPr>
    </w:p>
    <w:p w:rsidR="002A44D5" w:rsidRPr="00D418E2" w:rsidRDefault="002A44D5" w:rsidP="00C8326B">
      <w:pPr>
        <w:rPr>
          <w:rFonts w:ascii="Times New Roman" w:hAnsi="Times New Roman"/>
          <w:b/>
          <w:bCs/>
        </w:rPr>
      </w:pPr>
    </w:p>
    <w:p w:rsidR="003A7558" w:rsidRPr="00247204" w:rsidRDefault="007F4A46" w:rsidP="00757060">
      <w:pPr>
        <w:pStyle w:val="1"/>
        <w:numPr>
          <w:ilvl w:val="0"/>
          <w:numId w:val="29"/>
        </w:numPr>
        <w:ind w:left="284" w:hanging="568"/>
        <w:rPr>
          <w:rStyle w:val="FontStyle12"/>
          <w:rFonts w:ascii="Times New Roman" w:hAnsi="Times New Roman" w:cs="Times New Roman"/>
          <w:b/>
          <w:color w:val="1F497D" w:themeColor="text2"/>
          <w:sz w:val="56"/>
          <w:szCs w:val="56"/>
        </w:rPr>
      </w:pPr>
      <w:bookmarkStart w:id="10" w:name="_Toc431471687"/>
      <w:r w:rsidRPr="00247204">
        <w:rPr>
          <w:rStyle w:val="FontStyle12"/>
          <w:rFonts w:ascii="Times New Roman" w:hAnsi="Times New Roman" w:cs="Times New Roman"/>
          <w:b/>
          <w:color w:val="1F497D" w:themeColor="text2"/>
          <w:sz w:val="56"/>
          <w:szCs w:val="56"/>
        </w:rPr>
        <w:t>Заключение договора (соглашения) о предоставлении гранта</w:t>
      </w:r>
      <w:r w:rsidR="002F5413" w:rsidRPr="00247204">
        <w:rPr>
          <w:rStyle w:val="FontStyle12"/>
          <w:rFonts w:ascii="Times New Roman" w:hAnsi="Times New Roman" w:cs="Times New Roman"/>
          <w:b/>
          <w:color w:val="1F497D" w:themeColor="text2"/>
          <w:sz w:val="56"/>
          <w:szCs w:val="56"/>
        </w:rPr>
        <w:t>.</w:t>
      </w:r>
      <w:r w:rsidRPr="00247204">
        <w:rPr>
          <w:rStyle w:val="FontStyle12"/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 </w:t>
      </w:r>
      <w:r w:rsidR="003A7558" w:rsidRPr="00247204">
        <w:rPr>
          <w:rStyle w:val="FontStyle12"/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Проведение </w:t>
      </w:r>
      <w:r w:rsidR="00EA0253" w:rsidRPr="00247204">
        <w:rPr>
          <w:rStyle w:val="FontStyle12"/>
          <w:rFonts w:ascii="Times New Roman" w:hAnsi="Times New Roman" w:cs="Times New Roman"/>
          <w:b/>
          <w:color w:val="1F497D" w:themeColor="text2"/>
          <w:sz w:val="56"/>
          <w:szCs w:val="56"/>
        </w:rPr>
        <w:t>НИР</w:t>
      </w:r>
      <w:r w:rsidR="003A7558" w:rsidRPr="00247204">
        <w:rPr>
          <w:rStyle w:val="FontStyle12"/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 победителями программы </w:t>
      </w:r>
      <w:r w:rsidR="00F20D8A" w:rsidRPr="00247204">
        <w:rPr>
          <w:rStyle w:val="FontStyle12"/>
          <w:rFonts w:ascii="Times New Roman" w:hAnsi="Times New Roman" w:cs="Times New Roman"/>
          <w:b/>
          <w:color w:val="1F497D" w:themeColor="text2"/>
          <w:sz w:val="56"/>
          <w:szCs w:val="56"/>
        </w:rPr>
        <w:t>«</w:t>
      </w:r>
      <w:r w:rsidR="003A7558" w:rsidRPr="00247204">
        <w:rPr>
          <w:rStyle w:val="FontStyle12"/>
          <w:rFonts w:ascii="Times New Roman" w:hAnsi="Times New Roman" w:cs="Times New Roman"/>
          <w:b/>
          <w:color w:val="1F497D" w:themeColor="text2"/>
          <w:sz w:val="56"/>
          <w:szCs w:val="56"/>
        </w:rPr>
        <w:t>УМНИК</w:t>
      </w:r>
      <w:r w:rsidR="00F20D8A" w:rsidRPr="00247204">
        <w:rPr>
          <w:rStyle w:val="FontStyle12"/>
          <w:rFonts w:ascii="Times New Roman" w:hAnsi="Times New Roman" w:cs="Times New Roman"/>
          <w:b/>
          <w:color w:val="1F497D" w:themeColor="text2"/>
          <w:sz w:val="56"/>
          <w:szCs w:val="56"/>
        </w:rPr>
        <w:t>»</w:t>
      </w:r>
      <w:bookmarkEnd w:id="10"/>
    </w:p>
    <w:p w:rsidR="00B82ACB" w:rsidRPr="00247204" w:rsidRDefault="00B82ACB">
      <w:r w:rsidRPr="00247204">
        <w:br w:type="page"/>
      </w:r>
    </w:p>
    <w:p w:rsidR="00B82ACB" w:rsidRPr="00247204" w:rsidRDefault="00B82ACB" w:rsidP="00B82ACB"/>
    <w:p w:rsidR="00F63662" w:rsidRPr="00F20D8A" w:rsidRDefault="00F63662" w:rsidP="00F6366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Программы «УМНИК» составляет 2 года. Финансирование </w:t>
      </w:r>
      <w:r w:rsidR="00C12E05">
        <w:rPr>
          <w:rFonts w:ascii="Times New Roman" w:hAnsi="Times New Roman" w:cs="Times New Roman"/>
          <w:color w:val="000000"/>
          <w:sz w:val="24"/>
          <w:szCs w:val="24"/>
        </w:rPr>
        <w:t>НИР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20D8A">
        <w:rPr>
          <w:rFonts w:ascii="Times New Roman" w:hAnsi="Times New Roman" w:cs="Times New Roman"/>
          <w:color w:val="000000"/>
          <w:sz w:val="24"/>
          <w:szCs w:val="24"/>
        </w:rPr>
        <w:t>проводимых</w:t>
      </w:r>
      <w:proofErr w:type="gramEnd"/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по Программе, предоставляется в виде</w:t>
      </w:r>
      <w:r w:rsidR="005D3B67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B67" w:rsidRPr="00F20D8A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F20D8A">
        <w:rPr>
          <w:rFonts w:ascii="Times New Roman" w:hAnsi="Times New Roman" w:cs="Times New Roman"/>
          <w:b/>
          <w:color w:val="000000"/>
          <w:sz w:val="24"/>
          <w:szCs w:val="24"/>
        </w:rPr>
        <w:t>ранта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662" w:rsidRPr="00F20D8A" w:rsidRDefault="00F63662" w:rsidP="00F6366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0D8A">
        <w:rPr>
          <w:rFonts w:ascii="Times New Roman" w:hAnsi="Times New Roman" w:cs="Times New Roman"/>
          <w:color w:val="000000"/>
          <w:sz w:val="24"/>
          <w:szCs w:val="24"/>
        </w:rPr>
        <w:t>Грантом называются денежные и иные средства, передаваемые безвозмездно и безвозвратно гражданам на осуществление кон</w:t>
      </w:r>
      <w:r w:rsidR="005D3B67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кретных </w:t>
      </w:r>
      <w:r w:rsidR="00C12E05">
        <w:rPr>
          <w:rFonts w:ascii="Times New Roman" w:hAnsi="Times New Roman" w:cs="Times New Roman"/>
          <w:color w:val="000000"/>
          <w:sz w:val="24"/>
          <w:szCs w:val="24"/>
        </w:rPr>
        <w:t>НИР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условиях, предусмотренных </w:t>
      </w:r>
      <w:proofErr w:type="spellStart"/>
      <w:r w:rsidRPr="00F20D8A">
        <w:rPr>
          <w:rFonts w:ascii="Times New Roman" w:hAnsi="Times New Roman" w:cs="Times New Roman"/>
          <w:color w:val="000000"/>
          <w:sz w:val="24"/>
          <w:szCs w:val="24"/>
        </w:rPr>
        <w:t>грантодател</w:t>
      </w:r>
      <w:r w:rsidR="005D3B67" w:rsidRPr="00F20D8A">
        <w:rPr>
          <w:rFonts w:ascii="Times New Roman" w:hAnsi="Times New Roman" w:cs="Times New Roman"/>
          <w:color w:val="000000"/>
          <w:sz w:val="24"/>
          <w:szCs w:val="24"/>
        </w:rPr>
        <w:t>ем</w:t>
      </w:r>
      <w:proofErr w:type="spellEnd"/>
      <w:r w:rsidRPr="00F20D8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63662" w:rsidRPr="00F20D8A" w:rsidRDefault="00F63662" w:rsidP="00F6366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22">
        <w:rPr>
          <w:rFonts w:ascii="Times New Roman" w:hAnsi="Times New Roman" w:cs="Times New Roman"/>
          <w:color w:val="000000"/>
          <w:sz w:val="24"/>
          <w:szCs w:val="24"/>
        </w:rPr>
        <w:t>Гранты предоставляются за счет средств субсидии, предоставленной Фонду в соответствии с абзацем вторым пункта 1 статьи 78.1 Бюджетного кодекса Российской Федерации, в пределах бюджетных ассигнований и лимитов бюджетных обязательств, утвержденных Фонду на соответствующий финансовый год и плановый период. Предоставление указанных субсидий Фонду осуществляется в соответствии с постановлением Правительства Российской Федерации от 20 марта 2013 года №246.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846540" w:rsidRPr="00F20D8A" w:rsidRDefault="00F63662" w:rsidP="00846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Грант предоставляется на основании </w:t>
      </w:r>
      <w:r w:rsidRPr="00F20D8A">
        <w:rPr>
          <w:rFonts w:ascii="Times New Roman" w:hAnsi="Times New Roman" w:cs="Times New Roman"/>
          <w:b/>
          <w:color w:val="000000"/>
          <w:sz w:val="24"/>
          <w:szCs w:val="24"/>
        </w:rPr>
        <w:t>договора (соглашения)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(далее договор), заключенного между Фондом и победителем </w:t>
      </w:r>
      <w:r w:rsidR="0054043D" w:rsidRPr="00F20D8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рограммы. Размер гранта составляет 400 000 (четыреста тысяч) рублей на два года. </w:t>
      </w:r>
      <w:r w:rsidR="00506027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Перечисление гранта получателю осуществляется в сроки, установленные в договоре, на счет, открытый физическим лицом в банке. После заключения договора с Фондом, победитель получает аванс </w:t>
      </w:r>
      <w:r w:rsidR="0054043D" w:rsidRPr="00F20D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06027" w:rsidRPr="00F20D8A">
        <w:rPr>
          <w:rFonts w:ascii="Times New Roman" w:hAnsi="Times New Roman" w:cs="Times New Roman"/>
          <w:color w:val="000000"/>
          <w:sz w:val="24"/>
          <w:szCs w:val="24"/>
        </w:rPr>
        <w:t>00 000 (</w:t>
      </w:r>
      <w:r w:rsidR="0054043D" w:rsidRPr="00F20D8A">
        <w:rPr>
          <w:rFonts w:ascii="Times New Roman" w:hAnsi="Times New Roman" w:cs="Times New Roman"/>
          <w:color w:val="000000"/>
          <w:sz w:val="24"/>
          <w:szCs w:val="24"/>
        </w:rPr>
        <w:t>двести</w:t>
      </w:r>
      <w:r w:rsidR="00506027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тысяч) рублей на перв</w:t>
      </w:r>
      <w:r w:rsidR="0054043D" w:rsidRPr="00F20D8A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506027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043D" w:rsidRPr="00F20D8A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506027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работы. </w:t>
      </w:r>
      <w:r w:rsidR="00C12E05">
        <w:rPr>
          <w:rFonts w:ascii="Times New Roman" w:hAnsi="Times New Roman" w:cs="Times New Roman"/>
          <w:color w:val="000000"/>
          <w:sz w:val="24"/>
          <w:szCs w:val="24"/>
        </w:rPr>
        <w:t>По завершению первого года работ</w:t>
      </w:r>
      <w:r w:rsidR="00506027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043D" w:rsidRPr="00F20D8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06027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сполнителем в Фонд направляется научно-технический отчет о </w:t>
      </w:r>
      <w:proofErr w:type="gramStart"/>
      <w:r w:rsidR="00506027" w:rsidRPr="00F20D8A">
        <w:rPr>
          <w:rFonts w:ascii="Times New Roman" w:hAnsi="Times New Roman" w:cs="Times New Roman"/>
          <w:color w:val="000000"/>
          <w:sz w:val="24"/>
          <w:szCs w:val="24"/>
        </w:rPr>
        <w:t>проведенной</w:t>
      </w:r>
      <w:proofErr w:type="gramEnd"/>
      <w:r w:rsidR="00506027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НИР</w:t>
      </w:r>
      <w:r w:rsidR="00C12E05">
        <w:rPr>
          <w:rFonts w:ascii="Times New Roman" w:hAnsi="Times New Roman" w:cs="Times New Roman"/>
          <w:color w:val="000000"/>
          <w:sz w:val="24"/>
          <w:szCs w:val="24"/>
        </w:rPr>
        <w:t xml:space="preserve"> и акт о </w:t>
      </w:r>
      <w:proofErr w:type="spellStart"/>
      <w:r w:rsidR="00C12E05">
        <w:rPr>
          <w:rFonts w:ascii="Times New Roman" w:hAnsi="Times New Roman" w:cs="Times New Roman"/>
          <w:color w:val="000000"/>
          <w:sz w:val="24"/>
          <w:szCs w:val="24"/>
        </w:rPr>
        <w:t>выполненнии</w:t>
      </w:r>
      <w:proofErr w:type="spellEnd"/>
      <w:r w:rsidR="00C12E05">
        <w:rPr>
          <w:rFonts w:ascii="Times New Roman" w:hAnsi="Times New Roman" w:cs="Times New Roman"/>
          <w:color w:val="000000"/>
          <w:sz w:val="24"/>
          <w:szCs w:val="24"/>
        </w:rPr>
        <w:t xml:space="preserve"> НИР</w:t>
      </w:r>
      <w:r w:rsidR="00506027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4043D" w:rsidRPr="00F20D8A">
        <w:rPr>
          <w:rFonts w:ascii="Times New Roman" w:hAnsi="Times New Roman" w:cs="Times New Roman"/>
          <w:color w:val="000000"/>
          <w:sz w:val="24"/>
          <w:szCs w:val="24"/>
        </w:rPr>
        <w:t>проводится экспертиза отчета</w:t>
      </w:r>
      <w:r w:rsidR="00C12E05">
        <w:rPr>
          <w:rFonts w:ascii="Times New Roman" w:hAnsi="Times New Roman" w:cs="Times New Roman"/>
          <w:color w:val="000000"/>
          <w:sz w:val="24"/>
          <w:szCs w:val="24"/>
        </w:rPr>
        <w:t>, контрольное заслушивание РЭЖ</w:t>
      </w:r>
      <w:r w:rsidR="0054043D" w:rsidRPr="00F20D8A">
        <w:rPr>
          <w:rFonts w:ascii="Times New Roman" w:hAnsi="Times New Roman" w:cs="Times New Roman"/>
          <w:color w:val="000000"/>
          <w:sz w:val="24"/>
          <w:szCs w:val="24"/>
        </w:rPr>
        <w:t>. В случае выполнения условий договора И</w:t>
      </w:r>
      <w:r w:rsidR="00506027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сполнитель получает оставшуюся сумму </w:t>
      </w:r>
      <w:r w:rsidR="0054043D" w:rsidRPr="00F20D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06027" w:rsidRPr="00F20D8A">
        <w:rPr>
          <w:rFonts w:ascii="Times New Roman" w:hAnsi="Times New Roman" w:cs="Times New Roman"/>
          <w:color w:val="000000"/>
          <w:sz w:val="24"/>
          <w:szCs w:val="24"/>
        </w:rPr>
        <w:t>00 000 (</w:t>
      </w:r>
      <w:r w:rsidR="0054043D" w:rsidRPr="00F20D8A">
        <w:rPr>
          <w:rFonts w:ascii="Times New Roman" w:hAnsi="Times New Roman" w:cs="Times New Roman"/>
          <w:color w:val="000000"/>
          <w:sz w:val="24"/>
          <w:szCs w:val="24"/>
        </w:rPr>
        <w:t>двести</w:t>
      </w:r>
      <w:r w:rsidR="00506027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тысяч) рублей</w:t>
      </w:r>
      <w:r w:rsidR="00C12E05">
        <w:rPr>
          <w:rFonts w:ascii="Times New Roman" w:hAnsi="Times New Roman" w:cs="Times New Roman"/>
          <w:color w:val="000000"/>
          <w:sz w:val="24"/>
          <w:szCs w:val="24"/>
        </w:rPr>
        <w:t xml:space="preserve"> на второй год работы. По завершению второго года работ</w:t>
      </w:r>
      <w:r w:rsidR="00C12E05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Исполнителем в Фонд направляется</w:t>
      </w:r>
      <w:r w:rsidR="00C12E05">
        <w:rPr>
          <w:rFonts w:ascii="Times New Roman" w:hAnsi="Times New Roman" w:cs="Times New Roman"/>
          <w:color w:val="000000"/>
          <w:sz w:val="24"/>
          <w:szCs w:val="24"/>
        </w:rPr>
        <w:t xml:space="preserve"> заключительный</w:t>
      </w:r>
      <w:r w:rsidR="00C12E05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научно-технический отчет о </w:t>
      </w:r>
      <w:proofErr w:type="gramStart"/>
      <w:r w:rsidR="00C12E05" w:rsidRPr="00F20D8A">
        <w:rPr>
          <w:rFonts w:ascii="Times New Roman" w:hAnsi="Times New Roman" w:cs="Times New Roman"/>
          <w:color w:val="000000"/>
          <w:sz w:val="24"/>
          <w:szCs w:val="24"/>
        </w:rPr>
        <w:t>проведенной</w:t>
      </w:r>
      <w:proofErr w:type="gramEnd"/>
      <w:r w:rsidR="00C12E05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НИР,</w:t>
      </w:r>
      <w:r w:rsidR="00C12E05">
        <w:rPr>
          <w:rFonts w:ascii="Times New Roman" w:hAnsi="Times New Roman" w:cs="Times New Roman"/>
          <w:color w:val="000000"/>
          <w:sz w:val="24"/>
          <w:szCs w:val="24"/>
        </w:rPr>
        <w:t xml:space="preserve"> заключительный акт о выполнении НИР, финансовый отчет, </w:t>
      </w:r>
      <w:r w:rsidR="00C12E05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экспертиза отчета</w:t>
      </w:r>
      <w:r w:rsidR="00C12E05">
        <w:rPr>
          <w:rFonts w:ascii="Times New Roman" w:hAnsi="Times New Roman" w:cs="Times New Roman"/>
          <w:color w:val="000000"/>
          <w:sz w:val="24"/>
          <w:szCs w:val="24"/>
        </w:rPr>
        <w:t>, контрольное заслушивание РЭЖ</w:t>
      </w:r>
      <w:r w:rsidR="00C12E05" w:rsidRPr="00F20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6540" w:rsidRDefault="00846540" w:rsidP="00846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обязан в срок </w:t>
      </w:r>
      <w:r w:rsidRPr="00240693">
        <w:rPr>
          <w:rFonts w:ascii="Times New Roman" w:hAnsi="Times New Roman" w:cs="Times New Roman"/>
          <w:b/>
          <w:color w:val="000000"/>
          <w:sz w:val="24"/>
          <w:szCs w:val="24"/>
        </w:rPr>
        <w:t>до двух месяцев включительно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, со дня подписания протокола Бюро Наблюдательного совета, предоставить в </w:t>
      </w:r>
      <w:proofErr w:type="gramStart"/>
      <w:r w:rsidRPr="00F20D8A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gramEnd"/>
      <w:r w:rsidR="008E0A44">
        <w:rPr>
          <w:rFonts w:ascii="Times New Roman" w:hAnsi="Times New Roman" w:cs="Times New Roman"/>
          <w:color w:val="000000"/>
          <w:sz w:val="24"/>
          <w:szCs w:val="24"/>
        </w:rPr>
        <w:t xml:space="preserve"> заполнен</w:t>
      </w:r>
      <w:r w:rsidR="00240693">
        <w:rPr>
          <w:rFonts w:ascii="Times New Roman" w:hAnsi="Times New Roman" w:cs="Times New Roman"/>
          <w:color w:val="000000"/>
          <w:sz w:val="24"/>
          <w:szCs w:val="24"/>
        </w:rPr>
        <w:t>ный со стороны грантополучателя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корректный договор в двух экземплярах (с приложениями) для подписания генеральным директором. </w:t>
      </w:r>
      <w:r w:rsidRPr="00F20D8A">
        <w:rPr>
          <w:rFonts w:ascii="Times New Roman" w:hAnsi="Times New Roman" w:cs="Times New Roman"/>
          <w:b/>
          <w:color w:val="000000"/>
          <w:sz w:val="24"/>
          <w:szCs w:val="24"/>
        </w:rPr>
        <w:t>В противном случае</w:t>
      </w:r>
      <w:r w:rsidR="008E0A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0A44" w:rsidRPr="008E0A44">
        <w:rPr>
          <w:rFonts w:ascii="Times New Roman" w:hAnsi="Times New Roman" w:cs="Times New Roman"/>
          <w:b/>
          <w:color w:val="000000"/>
          <w:sz w:val="24"/>
          <w:szCs w:val="24"/>
        </w:rPr>
        <w:t>договор с победителем программы не заключается</w:t>
      </w:r>
      <w:r w:rsidRPr="00F20D8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3B15" w:rsidRPr="00F20D8A" w:rsidRDefault="00C73B15" w:rsidP="00846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обязан по завершении каждого этапа выполнения НИР очно доложить о результатах проделанной работы </w:t>
      </w:r>
      <w:r w:rsidR="00CA38BB">
        <w:rPr>
          <w:rFonts w:ascii="Times New Roman" w:hAnsi="Times New Roman" w:cs="Times New Roman"/>
          <w:color w:val="000000"/>
          <w:sz w:val="24"/>
          <w:szCs w:val="24"/>
        </w:rPr>
        <w:t>РЭЖ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контрольных заслушиваний осуществляется региональными </w:t>
      </w:r>
      <w:r w:rsidR="00CA38BB">
        <w:rPr>
          <w:rFonts w:ascii="Times New Roman" w:hAnsi="Times New Roman" w:cs="Times New Roman"/>
          <w:color w:val="000000"/>
          <w:sz w:val="24"/>
          <w:szCs w:val="24"/>
        </w:rPr>
        <w:t>центрами мониторинга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местах. В случае неудовлетворительного результата заслушивания, исполнителю может быть отказано в продолжени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 по договору.</w:t>
      </w:r>
    </w:p>
    <w:p w:rsidR="0054043D" w:rsidRPr="00F20D8A" w:rsidRDefault="0054043D" w:rsidP="00F6366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>В случае невыполнения Исполнителем условий договора, Фонд вправе расторгнуть договор с Исполнителем</w:t>
      </w:r>
      <w:r w:rsidR="00846540"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E0A44" w:rsidRPr="008E0A44">
        <w:rPr>
          <w:rFonts w:ascii="Times New Roman" w:hAnsi="Times New Roman" w:cs="Times New Roman"/>
          <w:color w:val="000000"/>
          <w:sz w:val="24"/>
          <w:szCs w:val="24"/>
        </w:rPr>
        <w:t xml:space="preserve">потребовать от грантополучателя возврата всех перечисленных </w:t>
      </w:r>
      <w:r w:rsidR="008E0A44" w:rsidRPr="008E0A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Фондом денежных средств по договору</w:t>
      </w:r>
      <w:r w:rsidR="008E0A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662" w:rsidRPr="00F20D8A" w:rsidRDefault="00F63662" w:rsidP="00F636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>В договоре предусматриваются, в том числе, следующие положения:</w:t>
      </w:r>
    </w:p>
    <w:p w:rsidR="00F63662" w:rsidRPr="00F20D8A" w:rsidRDefault="00F63662" w:rsidP="006A78D7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>целевое назначение гранта;</w:t>
      </w:r>
    </w:p>
    <w:p w:rsidR="00F63662" w:rsidRPr="00F20D8A" w:rsidRDefault="00F63662" w:rsidP="006A78D7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размер гранта; </w:t>
      </w:r>
    </w:p>
    <w:p w:rsidR="00F63662" w:rsidRPr="00F20D8A" w:rsidRDefault="00F63662" w:rsidP="006A78D7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>перечень работ, осуществляемых получателем гранта;</w:t>
      </w:r>
    </w:p>
    <w:p w:rsidR="00F63662" w:rsidRPr="00F20D8A" w:rsidRDefault="00F63662" w:rsidP="006A78D7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>сроки выполнения работ, осуществляемых получателем гранта;</w:t>
      </w:r>
    </w:p>
    <w:p w:rsidR="00F63662" w:rsidRPr="00F20D8A" w:rsidRDefault="00F63662" w:rsidP="006A78D7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>график перечисления гранта;</w:t>
      </w:r>
    </w:p>
    <w:p w:rsidR="00F63662" w:rsidRPr="00F20D8A" w:rsidRDefault="00F63662" w:rsidP="006A78D7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сроки представления отчетности об осуществлении расходов, источником финансового обеспечения которых является грант, согласно утвержденной смете расходов, по форме, установленной Фондом, а также научно-технического отчета; </w:t>
      </w:r>
    </w:p>
    <w:p w:rsidR="00F63662" w:rsidRPr="00F20D8A" w:rsidRDefault="00F63662" w:rsidP="006A78D7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>ответственность за нарушение положений договора.</w:t>
      </w:r>
    </w:p>
    <w:p w:rsidR="00F63662" w:rsidRPr="00F20D8A" w:rsidRDefault="00F63662" w:rsidP="0050602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расходов на НИР в отчетном финансовом году, источником финансового обеспечения которых является грант, оценивается Фондом на основании отчетов,  представленных получателем гранта. </w:t>
      </w:r>
    </w:p>
    <w:p w:rsidR="00846540" w:rsidRPr="00F20D8A" w:rsidRDefault="00846540" w:rsidP="0050602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>Результаты выполнения НИР победителями программы «УМНИК» в регионах оцениваются центрами мониторинга по следующим основным показателям эффективности (КПЭ):</w:t>
      </w:r>
    </w:p>
    <w:p w:rsidR="00846540" w:rsidRPr="00F20D8A" w:rsidRDefault="00846540" w:rsidP="00846540">
      <w:pPr>
        <w:pStyle w:val="ConsPlusNormal"/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>создание своего малого инновационного предприятия (МИП);</w:t>
      </w:r>
    </w:p>
    <w:p w:rsidR="00846540" w:rsidRPr="00F20D8A" w:rsidRDefault="00846540" w:rsidP="00846540">
      <w:pPr>
        <w:pStyle w:val="ConsPlusNormal"/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>переход на работу в крупную</w:t>
      </w:r>
      <w:r w:rsidR="008320A2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технологическую</w:t>
      </w:r>
      <w:r w:rsidRPr="00F20D8A">
        <w:rPr>
          <w:rFonts w:ascii="Times New Roman" w:hAnsi="Times New Roman" w:cs="Times New Roman"/>
          <w:color w:val="000000"/>
          <w:sz w:val="24"/>
          <w:szCs w:val="24"/>
        </w:rPr>
        <w:t xml:space="preserve"> компанию;</w:t>
      </w:r>
    </w:p>
    <w:p w:rsidR="00846540" w:rsidRPr="00F20D8A" w:rsidRDefault="00846540" w:rsidP="00846540">
      <w:pPr>
        <w:pStyle w:val="ConsPlusNormal"/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>переход на преподавательскую деятельность;</w:t>
      </w:r>
    </w:p>
    <w:p w:rsidR="00846540" w:rsidRPr="00F20D8A" w:rsidRDefault="00846540" w:rsidP="00846540">
      <w:pPr>
        <w:pStyle w:val="ConsPlusNormal"/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>защита кандидатской диссертации;</w:t>
      </w:r>
    </w:p>
    <w:p w:rsidR="00846540" w:rsidRPr="00F20D8A" w:rsidRDefault="00846540" w:rsidP="00846540">
      <w:pPr>
        <w:pStyle w:val="ConsPlusNormal"/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>защита докторской диссертации;</w:t>
      </w:r>
    </w:p>
    <w:p w:rsidR="00846540" w:rsidRPr="00F20D8A" w:rsidRDefault="00846540" w:rsidP="00846540">
      <w:pPr>
        <w:pStyle w:val="ConsPlusNormal"/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>защита результатов интеллектуальной собственности;</w:t>
      </w:r>
    </w:p>
    <w:p w:rsidR="00846540" w:rsidRDefault="00846540" w:rsidP="00846540">
      <w:pPr>
        <w:pStyle w:val="ConsPlusNormal"/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8A">
        <w:rPr>
          <w:rFonts w:ascii="Times New Roman" w:hAnsi="Times New Roman" w:cs="Times New Roman"/>
          <w:color w:val="000000"/>
          <w:sz w:val="24"/>
          <w:szCs w:val="24"/>
        </w:rPr>
        <w:t>количеств</w:t>
      </w:r>
      <w:r w:rsidR="00FE42AD">
        <w:rPr>
          <w:rFonts w:ascii="Times New Roman" w:hAnsi="Times New Roman" w:cs="Times New Roman"/>
          <w:color w:val="000000"/>
          <w:sz w:val="24"/>
          <w:szCs w:val="24"/>
        </w:rPr>
        <w:t>о публикаций в научных изданиях;</w:t>
      </w:r>
    </w:p>
    <w:p w:rsidR="00FE42AD" w:rsidRPr="00F20D8A" w:rsidRDefault="00FE42AD" w:rsidP="00FE42AD">
      <w:pPr>
        <w:pStyle w:val="ConsPlusNormal"/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E42AD">
        <w:rPr>
          <w:rFonts w:ascii="Times New Roman" w:hAnsi="Times New Roman" w:cs="Times New Roman"/>
          <w:color w:val="000000"/>
          <w:sz w:val="24"/>
          <w:szCs w:val="24"/>
        </w:rPr>
        <w:t>частие в научно-технических выставках и конференциях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662" w:rsidRPr="00F20D8A" w:rsidRDefault="00F63662" w:rsidP="00F636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558" w:rsidRPr="00D418E2" w:rsidRDefault="00FF037E" w:rsidP="008D62B2">
      <w:pPr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sz w:val="24"/>
          <w:szCs w:val="24"/>
        </w:rPr>
        <w:t>Региональный ц</w:t>
      </w:r>
      <w:r w:rsidR="008D62B2" w:rsidRPr="008D62B2">
        <w:rPr>
          <w:rFonts w:ascii="Times New Roman" w:hAnsi="Times New Roman"/>
          <w:color w:val="000000"/>
          <w:sz w:val="24"/>
          <w:szCs w:val="24"/>
        </w:rPr>
        <w:t>ентр мониторинга вправе требовать от грантополучателя предоставления информации и документации (промежуточный НТО) для осуществления проверки хода и качества выполнения работ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82ACB" w:rsidRDefault="00B82AC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3A7558" w:rsidRPr="00D418E2" w:rsidRDefault="003A7558" w:rsidP="00C8326B">
      <w:pPr>
        <w:rPr>
          <w:rFonts w:ascii="Times New Roman" w:hAnsi="Times New Roman"/>
          <w:b/>
          <w:bCs/>
        </w:rPr>
      </w:pPr>
    </w:p>
    <w:p w:rsidR="003A7558" w:rsidRPr="00D418E2" w:rsidRDefault="003A7558" w:rsidP="00C8326B">
      <w:pPr>
        <w:rPr>
          <w:rFonts w:ascii="Times New Roman" w:hAnsi="Times New Roman"/>
          <w:b/>
          <w:bCs/>
        </w:rPr>
      </w:pPr>
    </w:p>
    <w:p w:rsidR="003A7558" w:rsidRPr="00D418E2" w:rsidRDefault="003A7558" w:rsidP="00C8326B">
      <w:pPr>
        <w:rPr>
          <w:rFonts w:ascii="Times New Roman" w:hAnsi="Times New Roman"/>
          <w:b/>
          <w:bCs/>
        </w:rPr>
      </w:pPr>
    </w:p>
    <w:p w:rsidR="003A7558" w:rsidRPr="00D418E2" w:rsidRDefault="003A7558" w:rsidP="00C8326B">
      <w:pPr>
        <w:rPr>
          <w:rFonts w:ascii="Times New Roman" w:hAnsi="Times New Roman"/>
          <w:b/>
          <w:bCs/>
        </w:rPr>
      </w:pPr>
    </w:p>
    <w:p w:rsidR="003A7558" w:rsidRPr="00D418E2" w:rsidRDefault="003A7558" w:rsidP="00C8326B">
      <w:pPr>
        <w:rPr>
          <w:rFonts w:ascii="Times New Roman" w:hAnsi="Times New Roman"/>
          <w:b/>
          <w:bCs/>
        </w:rPr>
      </w:pPr>
    </w:p>
    <w:p w:rsidR="003A7558" w:rsidRPr="00D418E2" w:rsidRDefault="003A7558" w:rsidP="00C8326B">
      <w:pPr>
        <w:rPr>
          <w:rFonts w:ascii="Times New Roman" w:hAnsi="Times New Roman"/>
          <w:b/>
          <w:bCs/>
        </w:rPr>
      </w:pPr>
    </w:p>
    <w:p w:rsidR="00F63662" w:rsidRPr="00D418E2" w:rsidRDefault="00F63662" w:rsidP="00C8326B">
      <w:pPr>
        <w:rPr>
          <w:rFonts w:ascii="Times New Roman" w:hAnsi="Times New Roman"/>
          <w:b/>
          <w:bCs/>
        </w:rPr>
      </w:pPr>
    </w:p>
    <w:p w:rsidR="00F63662" w:rsidRPr="00D418E2" w:rsidRDefault="00F63662" w:rsidP="00C8326B">
      <w:pPr>
        <w:rPr>
          <w:rFonts w:ascii="Times New Roman" w:hAnsi="Times New Roman"/>
          <w:b/>
          <w:bCs/>
        </w:rPr>
      </w:pPr>
    </w:p>
    <w:p w:rsidR="00F63662" w:rsidRPr="00D418E2" w:rsidRDefault="00F63662" w:rsidP="00C8326B">
      <w:pPr>
        <w:rPr>
          <w:rFonts w:ascii="Times New Roman" w:hAnsi="Times New Roman"/>
          <w:b/>
          <w:bCs/>
        </w:rPr>
      </w:pPr>
    </w:p>
    <w:p w:rsidR="00F63662" w:rsidRPr="00D418E2" w:rsidRDefault="00F63662" w:rsidP="00C8326B">
      <w:pPr>
        <w:rPr>
          <w:rFonts w:ascii="Times New Roman" w:hAnsi="Times New Roman"/>
          <w:b/>
          <w:bCs/>
        </w:rPr>
      </w:pPr>
    </w:p>
    <w:p w:rsidR="00F63662" w:rsidRPr="00D418E2" w:rsidRDefault="00F63662" w:rsidP="00C8326B">
      <w:pPr>
        <w:rPr>
          <w:rFonts w:ascii="Times New Roman" w:hAnsi="Times New Roman"/>
          <w:b/>
          <w:bCs/>
        </w:rPr>
      </w:pPr>
    </w:p>
    <w:p w:rsidR="006D7B16" w:rsidRPr="00247204" w:rsidRDefault="006D7B16" w:rsidP="00C8326B">
      <w:pPr>
        <w:rPr>
          <w:rFonts w:ascii="Times New Roman" w:hAnsi="Times New Roman"/>
          <w:b/>
          <w:bCs/>
        </w:rPr>
      </w:pPr>
    </w:p>
    <w:p w:rsidR="006D7B16" w:rsidRPr="00D418E2" w:rsidRDefault="006D7B16" w:rsidP="00C8326B">
      <w:pPr>
        <w:rPr>
          <w:rFonts w:ascii="Times New Roman" w:hAnsi="Times New Roman"/>
          <w:b/>
          <w:bCs/>
        </w:rPr>
      </w:pPr>
    </w:p>
    <w:p w:rsidR="00C8326B" w:rsidRPr="00247204" w:rsidRDefault="00C8326B" w:rsidP="005842A9">
      <w:pPr>
        <w:pStyle w:val="a5"/>
        <w:widowControl w:val="0"/>
        <w:numPr>
          <w:ilvl w:val="0"/>
          <w:numId w:val="29"/>
        </w:numPr>
        <w:spacing w:after="0" w:line="360" w:lineRule="auto"/>
        <w:ind w:left="1701" w:hanging="1077"/>
        <w:jc w:val="center"/>
        <w:outlineLvl w:val="0"/>
        <w:rPr>
          <w:rFonts w:ascii="Times New Roman" w:hAnsi="Times New Roman"/>
          <w:b/>
          <w:bCs/>
          <w:color w:val="1F497D" w:themeColor="text2"/>
          <w:sz w:val="56"/>
          <w:szCs w:val="72"/>
        </w:rPr>
      </w:pPr>
      <w:bookmarkStart w:id="11" w:name="_Toc431471688"/>
      <w:r w:rsidRPr="00247204">
        <w:rPr>
          <w:rFonts w:ascii="Times New Roman" w:hAnsi="Times New Roman"/>
          <w:b/>
          <w:bCs/>
          <w:color w:val="1F497D" w:themeColor="text2"/>
          <w:sz w:val="56"/>
          <w:szCs w:val="72"/>
        </w:rPr>
        <w:t>Приложения</w:t>
      </w:r>
      <w:bookmarkEnd w:id="11"/>
    </w:p>
    <w:p w:rsidR="00B82ACB" w:rsidRDefault="00B82ACB">
      <w:pPr>
        <w:rPr>
          <w:rFonts w:ascii="Times New Roman" w:hAnsi="Times New Roman"/>
          <w:b/>
          <w:bCs/>
          <w:sz w:val="56"/>
          <w:szCs w:val="72"/>
          <w:lang w:val="en-US"/>
        </w:rPr>
      </w:pPr>
      <w:r>
        <w:rPr>
          <w:rFonts w:ascii="Times New Roman" w:hAnsi="Times New Roman"/>
          <w:b/>
          <w:bCs/>
          <w:sz w:val="56"/>
          <w:szCs w:val="72"/>
          <w:lang w:val="en-US"/>
        </w:rPr>
        <w:br w:type="page"/>
      </w:r>
    </w:p>
    <w:p w:rsidR="00C8326B" w:rsidRPr="00D418E2" w:rsidRDefault="00C8326B" w:rsidP="00C8326B">
      <w:pPr>
        <w:rPr>
          <w:rFonts w:ascii="Times New Roman" w:hAnsi="Times New Roman"/>
          <w:b/>
          <w:bCs/>
        </w:rPr>
      </w:pPr>
    </w:p>
    <w:p w:rsidR="0052249D" w:rsidRPr="00867F44" w:rsidRDefault="00016B74" w:rsidP="00B82ACB">
      <w:pPr>
        <w:spacing w:after="0" w:line="240" w:lineRule="auto"/>
        <w:jc w:val="right"/>
        <w:outlineLvl w:val="1"/>
        <w:rPr>
          <w:rStyle w:val="FontStyle12"/>
          <w:rFonts w:ascii="Times New Roman" w:hAnsi="Times New Roman" w:cs="Times New Roman"/>
          <w:i/>
          <w:sz w:val="24"/>
          <w:szCs w:val="24"/>
        </w:rPr>
      </w:pPr>
      <w:bookmarkStart w:id="12" w:name="_Toc431471689"/>
      <w:r w:rsidRPr="00867F44">
        <w:rPr>
          <w:rStyle w:val="FontStyle12"/>
          <w:rFonts w:ascii="Times New Roman" w:hAnsi="Times New Roman" w:cs="Times New Roman"/>
          <w:i/>
          <w:sz w:val="24"/>
          <w:szCs w:val="24"/>
        </w:rPr>
        <w:t>Образец договора между победителем программы «УМНИК» и Фондом</w:t>
      </w:r>
      <w:bookmarkEnd w:id="12"/>
    </w:p>
    <w:p w:rsidR="00016B74" w:rsidRDefault="00016B74" w:rsidP="005842A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wave"/>
        </w:rPr>
      </w:pPr>
    </w:p>
    <w:p w:rsidR="00016B74" w:rsidRDefault="00016B74" w:rsidP="005842A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wave"/>
        </w:rPr>
      </w:pPr>
    </w:p>
    <w:p w:rsidR="00016B74" w:rsidRPr="0052249D" w:rsidRDefault="00016B74" w:rsidP="005842A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wave"/>
        </w:rPr>
      </w:pPr>
    </w:p>
    <w:p w:rsidR="0052249D" w:rsidRPr="0052249D" w:rsidRDefault="0052249D" w:rsidP="00584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52249D" w:rsidRPr="0052249D" w:rsidRDefault="0052249D" w:rsidP="00584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C7D22" wp14:editId="479950ED">
                <wp:simplePos x="0" y="0"/>
                <wp:positionH relativeFrom="margin">
                  <wp:posOffset>-278765</wp:posOffset>
                </wp:positionH>
                <wp:positionV relativeFrom="bottomMargin">
                  <wp:posOffset>-259080</wp:posOffset>
                </wp:positionV>
                <wp:extent cx="2831465" cy="687705"/>
                <wp:effectExtent l="0" t="0" r="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2A9" w:rsidRDefault="005842A9" w:rsidP="005224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1.95pt;margin-top:-20.4pt;width:222.95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" filled="f" stroked="f" strokecolor="#f2f2f2 [3052]" strokeweight=".25pt">
                <v:textbox>
                  <w:txbxContent>
                    <w:p w:rsidR="005842A9" w:rsidRDefault="005842A9" w:rsidP="0052249D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52249D">
        <w:rPr>
          <w:rFonts w:ascii="Times New Roman" w:hAnsi="Times New Roman"/>
          <w:b/>
          <w:caps/>
          <w:color w:val="000000"/>
          <w:sz w:val="24"/>
          <w:szCs w:val="24"/>
        </w:rPr>
        <w:t>Договор (Соглашение)</w:t>
      </w:r>
      <w:r w:rsidRPr="0052249D">
        <w:rPr>
          <w:rFonts w:ascii="Times New Roman" w:hAnsi="Times New Roman"/>
          <w:b/>
          <w:color w:val="000000"/>
          <w:sz w:val="24"/>
          <w:szCs w:val="24"/>
        </w:rPr>
        <w:t xml:space="preserve"> № _________</w:t>
      </w:r>
      <w:r w:rsidRPr="0052249D">
        <w:rPr>
          <w:rFonts w:ascii="Times New Roman" w:hAnsi="Times New Roman"/>
          <w:sz w:val="24"/>
          <w:szCs w:val="24"/>
        </w:rPr>
        <w:t xml:space="preserve"> </w:t>
      </w:r>
      <w:r w:rsidRPr="0052249D">
        <w:rPr>
          <w:rFonts w:ascii="Times New Roman" w:hAnsi="Times New Roman"/>
          <w:b/>
          <w:color w:val="000000"/>
          <w:sz w:val="24"/>
          <w:szCs w:val="24"/>
        </w:rPr>
        <w:t>ГУ2015</w:t>
      </w:r>
      <w:r w:rsidRPr="0052249D">
        <w:rPr>
          <w:rFonts w:ascii="Times New Roman" w:hAnsi="Times New Roman"/>
          <w:b/>
          <w:color w:val="000000"/>
          <w:sz w:val="24"/>
          <w:szCs w:val="24"/>
        </w:rPr>
        <w:br/>
      </w:r>
      <w:r w:rsidRPr="0052249D">
        <w:rPr>
          <w:rFonts w:ascii="Times New Roman" w:hAnsi="Times New Roman"/>
          <w:b/>
          <w:color w:val="000000"/>
          <w:sz w:val="28"/>
          <w:szCs w:val="28"/>
        </w:rPr>
        <w:t xml:space="preserve">о предоставлении гранта </w:t>
      </w:r>
      <w:r w:rsidRPr="0052249D">
        <w:rPr>
          <w:rFonts w:ascii="Times New Roman" w:hAnsi="Times New Roman"/>
          <w:b/>
          <w:color w:val="000000"/>
          <w:sz w:val="28"/>
          <w:szCs w:val="28"/>
        </w:rPr>
        <w:br/>
        <w:t>на выполнение научно-исследовательских работ</w:t>
      </w:r>
      <w:r w:rsidRPr="005224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2249D" w:rsidRPr="0052249D" w:rsidRDefault="0052249D" w:rsidP="00584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49D" w:rsidRPr="0052249D" w:rsidRDefault="0052249D" w:rsidP="00584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0"/>
        <w:gridCol w:w="4650"/>
      </w:tblGrid>
      <w:tr w:rsidR="0052249D" w:rsidRPr="0052249D" w:rsidTr="0052249D">
        <w:trPr>
          <w:cantSplit/>
          <w:tblHeader/>
          <w:jc w:val="center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249D" w:rsidRPr="0052249D" w:rsidRDefault="0052249D" w:rsidP="00584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249D" w:rsidRPr="0052249D" w:rsidRDefault="0052249D" w:rsidP="00584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249D">
              <w:rPr>
                <w:rFonts w:ascii="Times New Roman" w:hAnsi="Times New Roman"/>
                <w:color w:val="000000"/>
                <w:sz w:val="24"/>
                <w:szCs w:val="24"/>
              </w:rPr>
              <w:t>“____” __________________ 201_ г.</w:t>
            </w:r>
          </w:p>
        </w:tc>
      </w:tr>
    </w:tbl>
    <w:p w:rsidR="0052249D" w:rsidRPr="0052249D" w:rsidRDefault="0052249D" w:rsidP="00584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2249D" w:rsidRPr="0052249D" w:rsidRDefault="0052249D" w:rsidP="00584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2249D" w:rsidRPr="0052249D" w:rsidRDefault="0052249D" w:rsidP="005842A9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52249D">
        <w:rPr>
          <w:rFonts w:ascii="Times New Roman" w:hAnsi="Times New Roman"/>
          <w:color w:val="000000"/>
          <w:sz w:val="24"/>
          <w:szCs w:val="24"/>
        </w:rPr>
        <w:t xml:space="preserve">Федеральное государственное бюджетное учреждение «Фонд содействия развитию малых форм предприятий в научно-технической сфере» (Фонд содействия инновациям), далее именуемое «Фонд», в лице </w:t>
      </w:r>
      <w:r w:rsidR="00D978B0">
        <w:rPr>
          <w:rFonts w:ascii="Times New Roman" w:hAnsi="Times New Roman"/>
          <w:color w:val="000000"/>
          <w:sz w:val="24"/>
          <w:szCs w:val="24"/>
        </w:rPr>
        <w:t xml:space="preserve">заместителя генерального директора </w:t>
      </w:r>
      <w:r w:rsidR="00D978B0" w:rsidRPr="00D978B0">
        <w:rPr>
          <w:rFonts w:ascii="Times New Roman" w:hAnsi="Times New Roman"/>
          <w:color w:val="000000"/>
          <w:sz w:val="24"/>
          <w:szCs w:val="24"/>
        </w:rPr>
        <w:t>{</w:t>
      </w:r>
      <w:r w:rsidR="00D978B0">
        <w:rPr>
          <w:rFonts w:ascii="Times New Roman" w:hAnsi="Times New Roman"/>
          <w:color w:val="000000"/>
          <w:sz w:val="24"/>
          <w:szCs w:val="24"/>
        </w:rPr>
        <w:t>ФИО</w:t>
      </w:r>
      <w:r w:rsidR="00D978B0" w:rsidRPr="00D978B0">
        <w:rPr>
          <w:rFonts w:ascii="Times New Roman" w:hAnsi="Times New Roman"/>
          <w:color w:val="000000"/>
          <w:sz w:val="24"/>
          <w:szCs w:val="24"/>
        </w:rPr>
        <w:t>}</w:t>
      </w:r>
      <w:r w:rsidRPr="0052249D">
        <w:rPr>
          <w:rFonts w:ascii="Times New Roman" w:hAnsi="Times New Roman"/>
          <w:color w:val="000000"/>
          <w:sz w:val="24"/>
          <w:szCs w:val="24"/>
        </w:rPr>
        <w:t>,</w:t>
      </w:r>
      <w:r w:rsidR="00D978B0">
        <w:rPr>
          <w:rFonts w:ascii="Times New Roman" w:hAnsi="Times New Roman"/>
          <w:color w:val="000000"/>
          <w:sz w:val="24"/>
          <w:szCs w:val="24"/>
        </w:rPr>
        <w:t xml:space="preserve"> действующего на основании доверенности от 27.02.2015 г.,</w:t>
      </w:r>
      <w:r w:rsidRPr="0052249D">
        <w:rPr>
          <w:rFonts w:ascii="Times New Roman" w:hAnsi="Times New Roman"/>
          <w:color w:val="000000"/>
          <w:sz w:val="24"/>
          <w:szCs w:val="24"/>
        </w:rPr>
        <w:t xml:space="preserve"> с одной стороны</w:t>
      </w:r>
      <w:r w:rsidRPr="0052249D">
        <w:rPr>
          <w:rFonts w:ascii="Times New Roman" w:hAnsi="Times New Roman"/>
          <w:sz w:val="24"/>
          <w:szCs w:val="24"/>
        </w:rPr>
        <w:t xml:space="preserve">, и гражданин Российской Федерации {ФИО}, далее именуемый «Грантополучатель», </w:t>
      </w:r>
      <w:r w:rsidRPr="0052249D">
        <w:rPr>
          <w:rFonts w:ascii="Times New Roman" w:hAnsi="Times New Roman"/>
          <w:color w:val="000000"/>
          <w:sz w:val="24"/>
          <w:szCs w:val="24"/>
        </w:rPr>
        <w:t>с другой стороны, совместно именуемые в дальнейшем «Стороны», заключили настоящий Договор (Соглашение), именуемый в дальнейшем «Соглашение», о</w:t>
      </w:r>
      <w:proofErr w:type="gramEnd"/>
      <w:r w:rsidRPr="005224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2249D">
        <w:rPr>
          <w:rFonts w:ascii="Times New Roman" w:hAnsi="Times New Roman"/>
          <w:color w:val="000000"/>
          <w:sz w:val="24"/>
          <w:szCs w:val="24"/>
        </w:rPr>
        <w:t>нижеследующем</w:t>
      </w:r>
      <w:proofErr w:type="gramEnd"/>
      <w:r w:rsidRPr="0052249D">
        <w:rPr>
          <w:rFonts w:ascii="Times New Roman" w:hAnsi="Times New Roman"/>
          <w:color w:val="000000"/>
          <w:sz w:val="24"/>
          <w:szCs w:val="24"/>
        </w:rPr>
        <w:t>:</w:t>
      </w:r>
    </w:p>
    <w:p w:rsidR="0052249D" w:rsidRPr="0052249D" w:rsidRDefault="0052249D" w:rsidP="005842A9">
      <w:pPr>
        <w:keepNext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249D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52249D" w:rsidRPr="0052249D" w:rsidRDefault="0052249D" w:rsidP="005842A9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249D">
        <w:rPr>
          <w:rFonts w:ascii="Times New Roman" w:hAnsi="Times New Roman"/>
          <w:sz w:val="24"/>
          <w:szCs w:val="24"/>
        </w:rPr>
        <w:t xml:space="preserve">1.1. Фонд выделяет денежные средства (далее – «Грант») на условиях, указанных в настоящем Соглашении, для финансирования научно-исследовательских работ (далее – «НИР») по теме «{Тема НИР}» победителя конкурса «Участник молодежного научно-инновационного конкурса» («УМНИК»). </w:t>
      </w:r>
    </w:p>
    <w:p w:rsidR="0052249D" w:rsidRPr="0052249D" w:rsidRDefault="0052249D" w:rsidP="005842A9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249D">
        <w:rPr>
          <w:rFonts w:ascii="Times New Roman" w:hAnsi="Times New Roman"/>
          <w:sz w:val="24"/>
          <w:szCs w:val="24"/>
        </w:rPr>
        <w:t xml:space="preserve">1.2. Грантополучатель принимает Грант от Фонда на реализацию Соглашения и выполняет работы по теме НИР. 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249D">
        <w:rPr>
          <w:rFonts w:ascii="Times New Roman" w:hAnsi="Times New Roman"/>
          <w:sz w:val="24"/>
          <w:szCs w:val="24"/>
        </w:rPr>
        <w:t>1.3. Основанием для заключения Соглашения на выполнение данной работы является: {Протокол бюро Наблюдательного Совета Фонда}</w:t>
      </w:r>
    </w:p>
    <w:p w:rsidR="0052249D" w:rsidRPr="0052249D" w:rsidRDefault="0052249D" w:rsidP="005842A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>1.4.  Исполнение Соглашения осуществляется за счет бюджетных ассигнований в виде субсидий, предоставляемых из средств Федерального бюджета, на основании Федерального закона Российской Федерации о федеральном бюджете на соответствующий финансовый год.</w:t>
      </w:r>
    </w:p>
    <w:p w:rsidR="0052249D" w:rsidRPr="0052249D" w:rsidRDefault="0052249D" w:rsidP="005842A9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249D">
        <w:rPr>
          <w:rFonts w:ascii="Times New Roman" w:hAnsi="Times New Roman"/>
          <w:sz w:val="24"/>
          <w:szCs w:val="24"/>
        </w:rPr>
        <w:t xml:space="preserve">1.5. Итогом сотрудничества Сторон по Соглашению должны стать научно-технические результаты, заявленные </w:t>
      </w:r>
      <w:proofErr w:type="spellStart"/>
      <w:r w:rsidRPr="0052249D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52249D">
        <w:rPr>
          <w:rFonts w:ascii="Times New Roman" w:hAnsi="Times New Roman"/>
          <w:sz w:val="24"/>
          <w:szCs w:val="24"/>
        </w:rPr>
        <w:t xml:space="preserve"> в Заявке при подаче документов на участие в Конкурсе, проводимом Фондом. 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49D"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Pr="0052249D">
        <w:rPr>
          <w:rFonts w:ascii="Times New Roman" w:hAnsi="Times New Roman"/>
          <w:sz w:val="24"/>
          <w:szCs w:val="24"/>
        </w:rPr>
        <w:t xml:space="preserve">Предусмотренные Соглашением НИР выполняется </w:t>
      </w:r>
      <w:proofErr w:type="spellStart"/>
      <w:r w:rsidRPr="0052249D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52249D">
        <w:rPr>
          <w:rFonts w:ascii="Times New Roman" w:hAnsi="Times New Roman"/>
          <w:sz w:val="24"/>
          <w:szCs w:val="24"/>
        </w:rPr>
        <w:t xml:space="preserve"> в соответствии с техническим заданием (Приложение №1) и календарным планом (Приложение №2), являющимися неотъемлемой частью Соглашения.</w:t>
      </w:r>
      <w:proofErr w:type="gramEnd"/>
    </w:p>
    <w:p w:rsidR="0052249D" w:rsidRPr="0052249D" w:rsidRDefault="0052249D" w:rsidP="005842A9">
      <w:pPr>
        <w:keepNext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249D">
        <w:rPr>
          <w:rFonts w:ascii="Times New Roman" w:hAnsi="Times New Roman"/>
          <w:b/>
          <w:color w:val="000000"/>
          <w:sz w:val="24"/>
          <w:szCs w:val="24"/>
        </w:rPr>
        <w:t>2. Сроки исполнения НИР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>2.1. Грантополучатель обязуется в течение 24 месяцев со дня подписания Соглашения выполнить НИР и представить в Фонд документы, подтверждающие выполнение вышеуказанных НИР.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>2.2. Содержание и сроки выполнения основных этапов НИР определяются календарным планом (Приложение №2), являющимся неотъемлемой частью Соглашения.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 xml:space="preserve">2.3. В случае выполнения </w:t>
      </w:r>
      <w:proofErr w:type="spellStart"/>
      <w:r w:rsidRPr="0052249D">
        <w:rPr>
          <w:rFonts w:ascii="Times New Roman" w:hAnsi="Times New Roman"/>
          <w:color w:val="000000"/>
          <w:sz w:val="24"/>
          <w:szCs w:val="24"/>
        </w:rPr>
        <w:t>Грантополучателем</w:t>
      </w:r>
      <w:proofErr w:type="spellEnd"/>
      <w:r w:rsidRPr="0052249D">
        <w:rPr>
          <w:rFonts w:ascii="Times New Roman" w:hAnsi="Times New Roman"/>
          <w:color w:val="000000"/>
          <w:sz w:val="24"/>
          <w:szCs w:val="24"/>
        </w:rPr>
        <w:t xml:space="preserve"> НИР ранее срока, предусмотренного </w:t>
      </w:r>
      <w:r w:rsidRPr="0052249D">
        <w:rPr>
          <w:rFonts w:ascii="Times New Roman" w:hAnsi="Times New Roman"/>
          <w:color w:val="000000"/>
          <w:sz w:val="24"/>
          <w:szCs w:val="24"/>
        </w:rPr>
        <w:lastRenderedPageBreak/>
        <w:t>календарным планом (Приложение №2), Грантополучатель вправе предоставить в Фонд отчет о выполнении НИР, заключительный финансовый отчет об использовании денежных средств и подписанный со своей стороны Акт о выполнении НИР в двух экземплярах.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>Вышеуказанные документы предоставляются в Фонд не ранее чем через 12 месяцев со дня подписания Соглашения.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49D" w:rsidRPr="0052249D" w:rsidRDefault="0052249D" w:rsidP="005842A9">
      <w:pPr>
        <w:keepNext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249D">
        <w:rPr>
          <w:rFonts w:ascii="Times New Roman" w:hAnsi="Times New Roman"/>
          <w:b/>
          <w:color w:val="000000"/>
          <w:sz w:val="24"/>
          <w:szCs w:val="24"/>
        </w:rPr>
        <w:t>3. Стоимость НИР и порядок финансирования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  <w:t>3.1. Размер гранта установлен в сумме 400</w:t>
      </w:r>
      <w:r w:rsidRPr="0052249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52249D">
        <w:rPr>
          <w:rFonts w:ascii="Times New Roman" w:hAnsi="Times New Roman"/>
          <w:color w:val="000000"/>
          <w:sz w:val="24"/>
          <w:szCs w:val="24"/>
        </w:rPr>
        <w:t>000 (Четыреста тысяч) рублей.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</w:r>
      <w:r w:rsidRPr="0052249D">
        <w:rPr>
          <w:rFonts w:ascii="Times New Roman" w:hAnsi="Times New Roman"/>
          <w:sz w:val="24"/>
          <w:szCs w:val="24"/>
        </w:rPr>
        <w:t xml:space="preserve">3.2. В случае отказа Грантополучателя от исполнения принятых на себя по </w:t>
      </w:r>
      <w:r w:rsidRPr="0052249D">
        <w:rPr>
          <w:rFonts w:ascii="Times New Roman" w:hAnsi="Times New Roman"/>
          <w:color w:val="000000"/>
          <w:sz w:val="24"/>
          <w:szCs w:val="24"/>
        </w:rPr>
        <w:t>Соглашению</w:t>
      </w:r>
      <w:r w:rsidRPr="0052249D">
        <w:rPr>
          <w:rFonts w:ascii="Times New Roman" w:hAnsi="Times New Roman"/>
          <w:sz w:val="24"/>
          <w:szCs w:val="24"/>
        </w:rPr>
        <w:t xml:space="preserve"> обязательств по выполнению НИР перечисленные денежные средства должны быть возвращены Фонду в месячный срок с момента сообщения об отказе от исполнения НИР и подписания сторонами соглашения о расторжении Соглашения.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249D">
        <w:rPr>
          <w:rFonts w:ascii="Times New Roman" w:hAnsi="Times New Roman"/>
          <w:sz w:val="24"/>
          <w:szCs w:val="24"/>
        </w:rPr>
        <w:tab/>
        <w:t>3.3. Фонд перечисляет денежные средства в размере 200 000 (Двести тысяч) рублей после подписания Соглашения. Оставшаяся часть гранта в размере 200 000 (Двести тысяч) рублей предоставляется после подписания сторонами Акта о выполнении НИР по первому этапу календарного плана (Приложение №2). Денежные средства перечисляются на счет Грантополучателя в банке.</w:t>
      </w:r>
    </w:p>
    <w:p w:rsidR="0052249D" w:rsidRPr="0052249D" w:rsidRDefault="0052249D" w:rsidP="005842A9">
      <w:pPr>
        <w:keepNext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249D">
        <w:rPr>
          <w:rFonts w:ascii="Times New Roman" w:hAnsi="Times New Roman"/>
          <w:b/>
          <w:color w:val="000000"/>
          <w:sz w:val="24"/>
          <w:szCs w:val="24"/>
        </w:rPr>
        <w:t>4. Права и обязанности сторон</w:t>
      </w:r>
    </w:p>
    <w:p w:rsidR="0052249D" w:rsidRPr="0052249D" w:rsidRDefault="0052249D" w:rsidP="005842A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  <w:t xml:space="preserve">4.1. Грантополучатель обязан: </w:t>
      </w:r>
    </w:p>
    <w:p w:rsidR="0052249D" w:rsidRPr="0052249D" w:rsidRDefault="0052249D" w:rsidP="005842A9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1423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>качественно и в срок выполнить НИР;</w:t>
      </w:r>
    </w:p>
    <w:p w:rsidR="0052249D" w:rsidRPr="0052249D" w:rsidRDefault="0052249D" w:rsidP="005842A9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1423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>своевременно представлять Фонду отчеты о выполненных этапах НИР в соответствии со сроками, указанными в календарном плане (Приложение №2);</w:t>
      </w:r>
    </w:p>
    <w:p w:rsidR="0052249D" w:rsidRPr="0052249D" w:rsidRDefault="0052249D" w:rsidP="005842A9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23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>обеспечить целевое использование полученных средств.</w:t>
      </w:r>
    </w:p>
    <w:p w:rsidR="0052249D" w:rsidRPr="0052249D" w:rsidDel="007E0814" w:rsidRDefault="0052249D" w:rsidP="005842A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del w:id="13" w:author="??????? ??????" w:date="2015-03-14T18:05:00Z"/>
          <w:rFonts w:ascii="Times New Roman" w:hAnsi="Times New Roman"/>
          <w:color w:val="000000"/>
          <w:sz w:val="24"/>
          <w:szCs w:val="24"/>
        </w:rPr>
      </w:pPr>
      <w:del w:id="14" w:author="??????? ??????" w:date="2015-03-14T18:05:00Z">
        <w:r w:rsidRPr="0052249D">
          <w:rPr>
            <w:rFonts w:ascii="Times New Roman" w:hAnsi="Times New Roman"/>
            <w:color w:val="000000"/>
            <w:sz w:val="24"/>
            <w:szCs w:val="24"/>
          </w:rPr>
          <w:delText xml:space="preserve">4.2. </w:delText>
        </w:r>
      </w:del>
      <w:r w:rsidRPr="0052249D">
        <w:rPr>
          <w:rFonts w:ascii="Times New Roman" w:hAnsi="Times New Roman"/>
          <w:color w:val="000000"/>
          <w:sz w:val="24"/>
          <w:szCs w:val="24"/>
        </w:rPr>
        <w:t>Грантополучатель несет ответственность за целевое использование денежных средств и достоверность отчетных данных.</w:t>
      </w:r>
      <w:ins w:id="15" w:author="??????? ??????" w:date="2015-03-14T18:05:00Z">
        <w:r w:rsidRPr="0052249D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>4.3. При нецелевом использовании денежных средств, Фонд вправе потребовать от Грантополучателя возврата средств в объеме нецелевого использования.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  <w:t>4.4. Грантополучатель обязуется, в случае нарушения по его вине сроков завершения НИР, незамедлительно проинформировать об этом Фонд.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  <w:t>4.5. Грантополучатель обязуется, в случае невозможности получить ожидаемые результаты и/или выявления нецелесообразности продолжения работ, незамедлительно проинформировать об этом Фонд и представить финансовый отчет о фактически произведенных затратах и отчет о выполнении НИР.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  <w:t>4.6. Соглашение может быть расторгнуто по согласию Сторон или по решению суда по основаниям, предусмотренным гражданским законодательством.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 xml:space="preserve">4.7. </w:t>
      </w:r>
      <w:proofErr w:type="gramStart"/>
      <w:r w:rsidRPr="0052249D">
        <w:rPr>
          <w:rFonts w:ascii="Times New Roman" w:hAnsi="Times New Roman"/>
          <w:color w:val="000000"/>
          <w:sz w:val="24"/>
          <w:szCs w:val="24"/>
        </w:rPr>
        <w:t xml:space="preserve">Фонд прекращает предоставление денежных средств в случае существенного нарушения </w:t>
      </w:r>
      <w:proofErr w:type="spellStart"/>
      <w:r w:rsidRPr="0052249D">
        <w:rPr>
          <w:rFonts w:ascii="Times New Roman" w:hAnsi="Times New Roman"/>
          <w:color w:val="000000"/>
          <w:sz w:val="24"/>
          <w:szCs w:val="24"/>
        </w:rPr>
        <w:t>Грантополучателем</w:t>
      </w:r>
      <w:proofErr w:type="spellEnd"/>
      <w:r w:rsidRPr="0052249D">
        <w:rPr>
          <w:rFonts w:ascii="Times New Roman" w:hAnsi="Times New Roman"/>
          <w:color w:val="000000"/>
          <w:sz w:val="24"/>
          <w:szCs w:val="24"/>
        </w:rPr>
        <w:t xml:space="preserve"> условий Соглашения: отсутствия отчетов о произведенных затратах и выполненных по этапу НИР; нецелевого использования денежных средств; при выявлении невозможности достижения </w:t>
      </w:r>
      <w:proofErr w:type="spellStart"/>
      <w:r w:rsidRPr="0052249D">
        <w:rPr>
          <w:rFonts w:ascii="Times New Roman" w:hAnsi="Times New Roman"/>
          <w:color w:val="000000"/>
          <w:sz w:val="24"/>
          <w:szCs w:val="24"/>
        </w:rPr>
        <w:t>Грантополучателем</w:t>
      </w:r>
      <w:proofErr w:type="spellEnd"/>
      <w:r w:rsidRPr="0052249D">
        <w:rPr>
          <w:rFonts w:ascii="Times New Roman" w:hAnsi="Times New Roman"/>
          <w:color w:val="000000"/>
          <w:sz w:val="24"/>
          <w:szCs w:val="24"/>
        </w:rPr>
        <w:t xml:space="preserve"> результатов, предусмотренных Соглашением и/или по причине нецелесообразности дальнейшего продолжения работ, а также нарушения </w:t>
      </w:r>
      <w:proofErr w:type="spellStart"/>
      <w:r w:rsidRPr="0052249D">
        <w:rPr>
          <w:rFonts w:ascii="Times New Roman" w:hAnsi="Times New Roman"/>
          <w:color w:val="000000"/>
          <w:sz w:val="24"/>
          <w:szCs w:val="24"/>
        </w:rPr>
        <w:t>Грантополучателем</w:t>
      </w:r>
      <w:proofErr w:type="spellEnd"/>
      <w:r w:rsidRPr="0052249D">
        <w:rPr>
          <w:rFonts w:ascii="Times New Roman" w:hAnsi="Times New Roman"/>
          <w:color w:val="000000"/>
          <w:sz w:val="24"/>
          <w:szCs w:val="24"/>
        </w:rPr>
        <w:t xml:space="preserve"> иных условий, предусмотренных содержанием Соглашения.</w:t>
      </w:r>
      <w:proofErr w:type="gramEnd"/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  <w:t>4.8. При уменьшении соответствующими государственными органами в установленном порядке бюджетных субсидий Фонду, стороны согласовывают новые сроки и, если необходимо, другие условия выполнения НИР.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jc w:val="both"/>
        <w:rPr>
          <w:ins w:id="16" w:author="Демченко Вячеслав Олегович" w:date="2015-04-01T10:12:00Z"/>
          <w:rFonts w:ascii="Times New Roman" w:hAnsi="Times New Roman"/>
          <w:color w:val="000000"/>
          <w:sz w:val="24"/>
          <w:szCs w:val="24"/>
        </w:rPr>
      </w:pPr>
      <w:ins w:id="17" w:author="Демченко Вячеслав Олегович" w:date="2015-04-01T10:12:00Z">
        <w:r w:rsidRPr="0052249D">
          <w:rPr>
            <w:rFonts w:ascii="Times New Roman" w:hAnsi="Times New Roman"/>
            <w:color w:val="000000"/>
            <w:sz w:val="24"/>
            <w:szCs w:val="24"/>
          </w:rPr>
          <w:lastRenderedPageBreak/>
          <w:tab/>
        </w:r>
      </w:ins>
      <w:r w:rsidRPr="0052249D">
        <w:rPr>
          <w:rFonts w:ascii="Times New Roman" w:hAnsi="Times New Roman"/>
          <w:color w:val="000000"/>
          <w:sz w:val="24"/>
          <w:szCs w:val="24"/>
        </w:rPr>
        <w:t xml:space="preserve">4.9. Фонд и/или иная организация, отобранная Фондом по конкурсу и заключившая с Фондом контракт на мониторинг (далее – «Организация»), вправе проводить проверки хода выполнения НИР и целевого использования денежных средств по Соглашению. </w:t>
      </w:r>
    </w:p>
    <w:p w:rsidR="0052249D" w:rsidRPr="0052249D" w:rsidRDefault="0052249D" w:rsidP="005842A9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 xml:space="preserve">4.10. </w:t>
      </w:r>
      <w:r w:rsidRPr="0052249D">
        <w:rPr>
          <w:rFonts w:ascii="Times New Roman" w:hAnsi="Times New Roman"/>
          <w:sz w:val="24"/>
          <w:szCs w:val="24"/>
        </w:rPr>
        <w:t>Грантополучатель обязуется предоставлять Фонду и/или Организации необходимую документацию, относящуюся к НИР и затратам по Соглашению, и создать необходимые условия для беспрепятственного осуществления проверок целевого расходования денежных средств.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sz w:val="24"/>
          <w:szCs w:val="24"/>
        </w:rPr>
        <w:t xml:space="preserve">4.11. </w:t>
      </w:r>
      <w:proofErr w:type="gramStart"/>
      <w:r w:rsidRPr="0052249D">
        <w:rPr>
          <w:rFonts w:ascii="Times New Roman" w:hAnsi="Times New Roman"/>
          <w:color w:val="000000"/>
          <w:sz w:val="24"/>
          <w:szCs w:val="24"/>
        </w:rPr>
        <w:t>Грантополучатель обязуется незамедлительно в письменном форме извещать Фонд об изменении фамилии, адреса, банковских реквизитов, номеров телефонов и факсов, а также о других изменениях.</w:t>
      </w:r>
      <w:proofErr w:type="gramEnd"/>
    </w:p>
    <w:p w:rsidR="0052249D" w:rsidRPr="0052249D" w:rsidRDefault="0052249D" w:rsidP="005842A9">
      <w:pPr>
        <w:keepNext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249D">
        <w:rPr>
          <w:rFonts w:ascii="Times New Roman" w:hAnsi="Times New Roman"/>
          <w:b/>
          <w:color w:val="000000"/>
          <w:sz w:val="24"/>
          <w:szCs w:val="24"/>
        </w:rPr>
        <w:t xml:space="preserve">5. Права сторон на результаты НИР </w:t>
      </w:r>
      <w:r w:rsidRPr="0052249D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  <w:t>5.1. Права на результаты НИР, полученные при выполнении Соглашения,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  <w:t xml:space="preserve">5.2. Права на результаты НИР, полученные при выполнении Соглашения, принадлежат </w:t>
      </w:r>
      <w:proofErr w:type="spellStart"/>
      <w:r w:rsidRPr="0052249D">
        <w:rPr>
          <w:rFonts w:ascii="Times New Roman" w:hAnsi="Times New Roman"/>
          <w:color w:val="000000"/>
          <w:sz w:val="24"/>
          <w:szCs w:val="24"/>
        </w:rPr>
        <w:t>Грантополучателю</w:t>
      </w:r>
      <w:proofErr w:type="spellEnd"/>
      <w:r w:rsidRPr="0052249D">
        <w:rPr>
          <w:rFonts w:ascii="Times New Roman" w:hAnsi="Times New Roman"/>
          <w:color w:val="000000"/>
          <w:sz w:val="24"/>
          <w:szCs w:val="24"/>
        </w:rPr>
        <w:t>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  <w:t xml:space="preserve">5.3. Права на получение патентов и исключительные права на изобретения, полезные модели или промышленные образцы, селекционные достижения, топологии интегральных микросхем, программы для электронно-вычислительных машин, базы данных и секреты производства («ноу-хау»), созданные при выполнении НИР, принадлежат </w:t>
      </w:r>
      <w:proofErr w:type="spellStart"/>
      <w:r w:rsidRPr="0052249D">
        <w:rPr>
          <w:rFonts w:ascii="Times New Roman" w:hAnsi="Times New Roman"/>
          <w:color w:val="000000"/>
          <w:sz w:val="24"/>
          <w:szCs w:val="24"/>
        </w:rPr>
        <w:t>Грантополучателю</w:t>
      </w:r>
      <w:proofErr w:type="spellEnd"/>
      <w:r w:rsidRPr="0052249D">
        <w:rPr>
          <w:rFonts w:ascii="Times New Roman" w:hAnsi="Times New Roman"/>
          <w:color w:val="000000"/>
          <w:sz w:val="24"/>
          <w:szCs w:val="24"/>
        </w:rPr>
        <w:t>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  <w:t>5.4. В случае</w:t>
      </w:r>
      <w:proofErr w:type="gramStart"/>
      <w:r w:rsidRPr="0052249D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52249D">
        <w:rPr>
          <w:rFonts w:ascii="Times New Roman" w:hAnsi="Times New Roman"/>
          <w:color w:val="000000"/>
          <w:sz w:val="24"/>
          <w:szCs w:val="24"/>
        </w:rPr>
        <w:t xml:space="preserve"> если Грантополучатель выполняет НИР, предусмотренные Соглашением, с использованием материальных и нематериальных ресурсов, принадлежащих юридическому лицу  (НИИ, ВУЗ и т.п.), то права, указанные в п.5.3 Соглашения, принадлежат такому юридическому лицу. Грантополучатель берет на себя обязательства урегулировать права на интеллектуальную собственность, указанные в п.5.3 Соглашения, путем заключения договора на отчуждение соответствующего права между </w:t>
      </w:r>
      <w:proofErr w:type="spellStart"/>
      <w:r w:rsidRPr="0052249D">
        <w:rPr>
          <w:rFonts w:ascii="Times New Roman" w:hAnsi="Times New Roman"/>
          <w:color w:val="000000"/>
          <w:sz w:val="24"/>
          <w:szCs w:val="24"/>
        </w:rPr>
        <w:t>Грантополучателем</w:t>
      </w:r>
      <w:proofErr w:type="spellEnd"/>
      <w:r w:rsidRPr="0052249D">
        <w:rPr>
          <w:rFonts w:ascii="Times New Roman" w:hAnsi="Times New Roman"/>
          <w:color w:val="000000"/>
          <w:sz w:val="24"/>
          <w:szCs w:val="24"/>
        </w:rPr>
        <w:t xml:space="preserve"> и таким юридическим лицом.</w:t>
      </w:r>
    </w:p>
    <w:p w:rsidR="0052249D" w:rsidRPr="0052249D" w:rsidRDefault="0052249D" w:rsidP="005842A9">
      <w:pPr>
        <w:keepNext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249D">
        <w:rPr>
          <w:rFonts w:ascii="Times New Roman" w:hAnsi="Times New Roman"/>
          <w:b/>
          <w:color w:val="000000"/>
          <w:sz w:val="24"/>
          <w:szCs w:val="24"/>
        </w:rPr>
        <w:t xml:space="preserve">6. Порядок сдачи отчетности </w:t>
      </w:r>
      <w:proofErr w:type="gramStart"/>
      <w:r w:rsidRPr="0052249D">
        <w:rPr>
          <w:rFonts w:ascii="Times New Roman" w:hAnsi="Times New Roman"/>
          <w:b/>
          <w:color w:val="000000"/>
          <w:sz w:val="24"/>
          <w:szCs w:val="24"/>
        </w:rPr>
        <w:t>за</w:t>
      </w:r>
      <w:proofErr w:type="gramEnd"/>
      <w:r w:rsidRPr="0052249D">
        <w:rPr>
          <w:rFonts w:ascii="Times New Roman" w:hAnsi="Times New Roman"/>
          <w:b/>
          <w:color w:val="000000"/>
          <w:sz w:val="24"/>
          <w:szCs w:val="24"/>
        </w:rPr>
        <w:t xml:space="preserve"> выполненные НИР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  <w:t>6.1. Отчетность по результатам выполнения НИР осуществляется в соответствии с требованиями технического задания (Приложение №1) и календарного плана (Приложение №2), являющимися неотъемлемой частью Соглашения.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</w:r>
      <w:r w:rsidRPr="0052249D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52249D">
        <w:rPr>
          <w:rFonts w:ascii="Times New Roman" w:hAnsi="Times New Roman"/>
          <w:sz w:val="24"/>
          <w:szCs w:val="24"/>
        </w:rPr>
        <w:t>После окончания выполнения НИР (этапа НИР) Грантополучатель представляет Фонду подписанный со своей стороны Акт о выполнении НИР (очередного этапа НИР) в двух экземплярах, научно-технический отчет о выполненной НИР (этапу НИР), заключительный финансовый отчет об использовании денежных средств.</w:t>
      </w:r>
      <w:proofErr w:type="gramEnd"/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249D">
        <w:rPr>
          <w:rFonts w:ascii="Times New Roman" w:hAnsi="Times New Roman"/>
          <w:sz w:val="24"/>
          <w:szCs w:val="24"/>
        </w:rPr>
        <w:t>Отчетная документация представляется Фонду на бумажных носителях в одном экземпляре и в электронной системе.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  <w:t>6.3. В случае мотивированного отказа Фонда от приемки НИР (этапа НИР), Фонд размещает в электронной системе http://online.fasie.ru/ перечень необходимых доработок и исправлений с указанием сроков для их устранения.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  <w:t>6.4. На основании представленных документов Стороны подписывают двухсторонний Акт о выполнении НИР (этапа НИР). Датой выполнения НИР (этапа НИР) по Соглашению считается дата подписания Фондом Акта о выполнении НИР (этапа НИР).</w:t>
      </w:r>
    </w:p>
    <w:p w:rsidR="0052249D" w:rsidRPr="0052249D" w:rsidRDefault="0052249D" w:rsidP="005842A9">
      <w:pPr>
        <w:keepNext/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249D">
        <w:rPr>
          <w:rFonts w:ascii="Times New Roman" w:hAnsi="Times New Roman"/>
          <w:b/>
          <w:color w:val="000000"/>
          <w:sz w:val="24"/>
          <w:szCs w:val="24"/>
        </w:rPr>
        <w:t>7. Особые условия</w:t>
      </w:r>
    </w:p>
    <w:p w:rsidR="0052249D" w:rsidRPr="0052249D" w:rsidRDefault="0052249D" w:rsidP="005842A9">
      <w:pPr>
        <w:keepNext/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  <w:t xml:space="preserve">7.1. Изменения и дополнения к Соглашению оформляются Дополнительными соглашениями между Фондом и </w:t>
      </w:r>
      <w:proofErr w:type="spellStart"/>
      <w:r w:rsidRPr="0052249D">
        <w:rPr>
          <w:rFonts w:ascii="Times New Roman" w:hAnsi="Times New Roman"/>
          <w:color w:val="000000"/>
          <w:sz w:val="24"/>
          <w:szCs w:val="24"/>
        </w:rPr>
        <w:t>Грантополучателем</w:t>
      </w:r>
      <w:proofErr w:type="spellEnd"/>
      <w:r w:rsidRPr="0052249D">
        <w:rPr>
          <w:rFonts w:ascii="Times New Roman" w:hAnsi="Times New Roman"/>
          <w:color w:val="000000"/>
          <w:sz w:val="24"/>
          <w:szCs w:val="24"/>
        </w:rPr>
        <w:t>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lastRenderedPageBreak/>
        <w:tab/>
        <w:t xml:space="preserve">7.2. </w:t>
      </w:r>
      <w:proofErr w:type="gramStart"/>
      <w:r w:rsidRPr="0052249D">
        <w:rPr>
          <w:rFonts w:ascii="Times New Roman" w:hAnsi="Times New Roman"/>
          <w:color w:val="000000"/>
          <w:sz w:val="24"/>
          <w:szCs w:val="24"/>
        </w:rPr>
        <w:t xml:space="preserve">Грантополучатель обязан размещать во всех информационных, справочных и рекламных материалах (в </w:t>
      </w:r>
      <w:proofErr w:type="spellStart"/>
      <w:r w:rsidRPr="0052249D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52249D">
        <w:rPr>
          <w:rFonts w:ascii="Times New Roman" w:hAnsi="Times New Roman"/>
          <w:color w:val="000000"/>
          <w:sz w:val="24"/>
          <w:szCs w:val="24"/>
        </w:rPr>
        <w:t>. в руководствах пользователя, Интернет-сайтах, выставочных проспектах) о продукции, созданной с использованием результатов НИР, проводимых в рамках Соглашения, ссылки на факт поддержки НИР Фондом.</w:t>
      </w:r>
      <w:proofErr w:type="gramEnd"/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  <w:t>7.3. Все условия Соглашения являются существенными, и при нарушении любого пункта Фонд может требовать расторжения Соглашения.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</w:r>
      <w:r w:rsidRPr="0052249D">
        <w:rPr>
          <w:rFonts w:ascii="Times New Roman" w:hAnsi="Times New Roman"/>
          <w:sz w:val="24"/>
          <w:szCs w:val="24"/>
        </w:rPr>
        <w:t xml:space="preserve">7.4. </w:t>
      </w:r>
      <w:r w:rsidRPr="0052249D">
        <w:rPr>
          <w:rFonts w:ascii="Times New Roman" w:hAnsi="Times New Roman"/>
          <w:color w:val="000000"/>
          <w:sz w:val="24"/>
          <w:szCs w:val="24"/>
        </w:rPr>
        <w:t>В случае приостановки выполнения НИР или расторжения Соглашения Стороны согласовывают фактические затраты и выполненные работы.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  <w:t>7.5. Грантополучатель дает согласие на обработку Фондом персональных данных Грантополучателя, включая сбор, систематизацию, накопление, хранение, уточнение, использование, обезличивание и уничтожение, а также на передачу такой информации третьим лицам в случаях, установленных законодательством Российской Федерации, Уставом Фонда, решениями наблюдательного совета Фонда, решениями бюро наблюдательного совета Фонда, дирекцией Фонда.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  <w:t>7.6. Фонд обязуется осуществлять обработку персональных данных Грантополучателя исключительно в целях уставной деятельности Фонда. Срок хранения персональных данных устанавливается в 10 лет.</w:t>
      </w:r>
    </w:p>
    <w:p w:rsidR="0052249D" w:rsidRPr="0052249D" w:rsidRDefault="0052249D" w:rsidP="005842A9">
      <w:pPr>
        <w:keepNext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249D">
        <w:rPr>
          <w:rFonts w:ascii="Times New Roman" w:hAnsi="Times New Roman"/>
          <w:b/>
          <w:color w:val="000000"/>
          <w:sz w:val="24"/>
          <w:szCs w:val="24"/>
        </w:rPr>
        <w:t>8. Ответственность Сторон и порядок разрешения споров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  <w:t>8.1.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  <w:t>8.2. Споры, связанные с исполнением Соглашения, разрешаются Сторонами путем переговоров. Неурегулированные споры передаются на разрешение в суд г. Москвы по месту нахождения Фонда.</w:t>
      </w:r>
    </w:p>
    <w:p w:rsidR="0052249D" w:rsidRPr="0052249D" w:rsidRDefault="0052249D" w:rsidP="005842A9">
      <w:pPr>
        <w:keepNext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249D">
        <w:rPr>
          <w:rFonts w:ascii="Times New Roman" w:hAnsi="Times New Roman"/>
          <w:b/>
          <w:color w:val="000000"/>
          <w:sz w:val="24"/>
          <w:szCs w:val="24"/>
        </w:rPr>
        <w:t>9. Обстоятельства непреодолимой силы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  <w:t>Обстоятельствами непреодолимой силы, делающими невозможным надлежащее исполнение обязательств по Соглашению, считаются обстоятельства, принимаемые как таковые действующим законодательством Российской Федерации.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обстоятельств.</w:t>
      </w:r>
    </w:p>
    <w:p w:rsidR="0052249D" w:rsidRPr="0052249D" w:rsidRDefault="0052249D" w:rsidP="005842A9">
      <w:pPr>
        <w:keepNext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249D">
        <w:rPr>
          <w:rFonts w:ascii="Times New Roman" w:hAnsi="Times New Roman"/>
          <w:b/>
          <w:color w:val="000000"/>
          <w:sz w:val="24"/>
          <w:szCs w:val="24"/>
        </w:rPr>
        <w:t>10. Срок действия Соглашения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  <w:t>10.1. Срок действия Соглашения устанавливается с момента его подписания Сторонами до исполнения Сторонами своих обязательств.</w:t>
      </w:r>
    </w:p>
    <w:p w:rsidR="0052249D" w:rsidRPr="0052249D" w:rsidRDefault="0052249D" w:rsidP="005842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ab/>
        <w:t>10.2. Соглашение составлено в двух экземплярах, имеющих одинаковую юридическую силу, по одному для каждой из сторон.</w:t>
      </w:r>
    </w:p>
    <w:p w:rsidR="0052249D" w:rsidRPr="0052249D" w:rsidRDefault="0052249D" w:rsidP="005842A9">
      <w:pPr>
        <w:keepNext/>
        <w:keepLine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249D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Приложения к Соглашению:</w:t>
      </w:r>
    </w:p>
    <w:p w:rsidR="0052249D" w:rsidRPr="0052249D" w:rsidRDefault="0052249D" w:rsidP="005842A9">
      <w:pPr>
        <w:keepNext/>
        <w:keepLines/>
        <w:numPr>
          <w:ilvl w:val="0"/>
          <w:numId w:val="25"/>
        </w:numPr>
        <w:autoSpaceDE w:val="0"/>
        <w:autoSpaceDN w:val="0"/>
        <w:adjustRightInd w:val="0"/>
        <w:spacing w:after="60" w:line="240" w:lineRule="auto"/>
        <w:ind w:left="1060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>Техническое задание на выполнение НИР.</w:t>
      </w:r>
    </w:p>
    <w:p w:rsidR="0052249D" w:rsidRPr="0052249D" w:rsidRDefault="0052249D" w:rsidP="005842A9">
      <w:pPr>
        <w:keepNext/>
        <w:keepLines/>
        <w:numPr>
          <w:ilvl w:val="0"/>
          <w:numId w:val="25"/>
        </w:numPr>
        <w:autoSpaceDE w:val="0"/>
        <w:autoSpaceDN w:val="0"/>
        <w:adjustRightInd w:val="0"/>
        <w:spacing w:after="60" w:line="240" w:lineRule="auto"/>
        <w:ind w:left="1060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>Календарный план выполнения НИР.</w:t>
      </w:r>
    </w:p>
    <w:p w:rsidR="0052249D" w:rsidRPr="0052249D" w:rsidRDefault="0052249D" w:rsidP="005842A9">
      <w:pPr>
        <w:keepNext/>
        <w:keepLines/>
        <w:numPr>
          <w:ilvl w:val="0"/>
          <w:numId w:val="25"/>
        </w:numPr>
        <w:autoSpaceDE w:val="0"/>
        <w:autoSpaceDN w:val="0"/>
        <w:adjustRightInd w:val="0"/>
        <w:spacing w:after="60" w:line="240" w:lineRule="auto"/>
        <w:ind w:left="1060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>Смета затрат на выполнение НИР.</w:t>
      </w:r>
    </w:p>
    <w:p w:rsidR="0052249D" w:rsidRPr="0052249D" w:rsidRDefault="0052249D" w:rsidP="005842A9">
      <w:pPr>
        <w:keepNext/>
        <w:keepLines/>
        <w:numPr>
          <w:ilvl w:val="0"/>
          <w:numId w:val="25"/>
        </w:numPr>
        <w:autoSpaceDE w:val="0"/>
        <w:autoSpaceDN w:val="0"/>
        <w:adjustRightInd w:val="0"/>
        <w:spacing w:after="60" w:line="240" w:lineRule="auto"/>
        <w:ind w:left="1060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>Копия паспорта Грантополучателя (стр. 2-3 и страница с текущим местом регистрации).</w:t>
      </w:r>
    </w:p>
    <w:p w:rsidR="0052249D" w:rsidRPr="0052249D" w:rsidRDefault="0052249D" w:rsidP="005842A9">
      <w:pPr>
        <w:keepNext/>
        <w:keepLines/>
        <w:numPr>
          <w:ilvl w:val="0"/>
          <w:numId w:val="2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 xml:space="preserve">Копия документа, подтверждающего присвоение ИНН </w:t>
      </w:r>
      <w:proofErr w:type="spellStart"/>
      <w:r w:rsidRPr="0052249D">
        <w:rPr>
          <w:rFonts w:ascii="Times New Roman" w:hAnsi="Times New Roman"/>
          <w:color w:val="000000"/>
          <w:sz w:val="24"/>
          <w:szCs w:val="24"/>
        </w:rPr>
        <w:t>Грантополучателю</w:t>
      </w:r>
      <w:proofErr w:type="spellEnd"/>
      <w:r w:rsidRPr="0052249D">
        <w:rPr>
          <w:rFonts w:ascii="Times New Roman" w:hAnsi="Times New Roman"/>
          <w:color w:val="000000"/>
          <w:sz w:val="24"/>
          <w:szCs w:val="24"/>
        </w:rPr>
        <w:t>.</w:t>
      </w:r>
    </w:p>
    <w:p w:rsidR="0052249D" w:rsidRPr="0052249D" w:rsidRDefault="0052249D" w:rsidP="005842A9">
      <w:pPr>
        <w:keepNext/>
        <w:keepLines/>
        <w:numPr>
          <w:ilvl w:val="0"/>
          <w:numId w:val="2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>Копия документа об открытии банковского счета.</w:t>
      </w:r>
    </w:p>
    <w:p w:rsidR="0052249D" w:rsidRPr="0052249D" w:rsidRDefault="0052249D" w:rsidP="005842A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49D" w:rsidRPr="0052249D" w:rsidRDefault="0052249D" w:rsidP="005842A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249D">
        <w:rPr>
          <w:rFonts w:ascii="Times New Roman" w:hAnsi="Times New Roman"/>
          <w:b/>
          <w:color w:val="000000"/>
          <w:sz w:val="24"/>
          <w:szCs w:val="24"/>
        </w:rPr>
        <w:t>Адреса и банковские реквизиты сторон:</w:t>
      </w:r>
    </w:p>
    <w:p w:rsidR="0052249D" w:rsidRPr="0052249D" w:rsidRDefault="0052249D" w:rsidP="005842A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536"/>
      </w:tblGrid>
      <w:tr w:rsidR="0052249D" w:rsidRPr="0052249D" w:rsidTr="0052249D">
        <w:trPr>
          <w:cantSplit/>
        </w:trPr>
        <w:tc>
          <w:tcPr>
            <w:tcW w:w="4644" w:type="dxa"/>
          </w:tcPr>
          <w:p w:rsidR="0052249D" w:rsidRPr="0052249D" w:rsidRDefault="0052249D" w:rsidP="005842A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2249D" w:rsidRPr="0052249D" w:rsidRDefault="0052249D" w:rsidP="005842A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49D" w:rsidRPr="0052249D" w:rsidRDefault="0052249D" w:rsidP="005842A9">
            <w:pPr>
              <w:keepNext/>
              <w:keepLines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Грантополучатель</w:t>
            </w:r>
          </w:p>
          <w:p w:rsidR="0052249D" w:rsidRPr="0052249D" w:rsidRDefault="0052249D" w:rsidP="005842A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2249D" w:rsidRPr="0052249D" w:rsidRDefault="0052249D" w:rsidP="005842A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249D" w:rsidRPr="0052249D" w:rsidRDefault="0052249D" w:rsidP="005842A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2249D" w:rsidRPr="0052249D" w:rsidRDefault="0052249D" w:rsidP="005842A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49D" w:rsidRPr="0052249D" w:rsidRDefault="0052249D" w:rsidP="005842A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9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</w:t>
            </w:r>
            <w:r w:rsidRPr="0052249D">
              <w:rPr>
                <w:rFonts w:ascii="Times New Roman" w:hAnsi="Times New Roman"/>
                <w:sz w:val="24"/>
                <w:szCs w:val="24"/>
              </w:rPr>
              <w:t>Фонд содействия развитию малых форм предприятий в научно-технической сфере»</w:t>
            </w:r>
          </w:p>
        </w:tc>
      </w:tr>
      <w:tr w:rsidR="0052249D" w:rsidRPr="0052249D" w:rsidTr="0052249D">
        <w:trPr>
          <w:cantSplit/>
        </w:trPr>
        <w:tc>
          <w:tcPr>
            <w:tcW w:w="4644" w:type="dxa"/>
          </w:tcPr>
          <w:p w:rsidR="0052249D" w:rsidRPr="0052249D" w:rsidRDefault="0052249D" w:rsidP="005842A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49D" w:rsidRPr="0052249D" w:rsidRDefault="0052249D" w:rsidP="005842A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49D" w:rsidRPr="0052249D" w:rsidRDefault="0052249D" w:rsidP="005842A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2249D" w:rsidRPr="0052249D" w:rsidRDefault="0052249D" w:rsidP="005842A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2249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“ ___” _____________ 201_ г.</w:t>
            </w:r>
          </w:p>
          <w:p w:rsidR="0052249D" w:rsidRPr="0052249D" w:rsidRDefault="0052249D" w:rsidP="005842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249D" w:rsidRPr="0052249D" w:rsidRDefault="00D978B0" w:rsidP="005842A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  <w:p w:rsidR="0052249D" w:rsidRPr="0052249D" w:rsidRDefault="0052249D" w:rsidP="005842A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49D" w:rsidRPr="0052249D" w:rsidRDefault="0052249D" w:rsidP="005842A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_______________________/</w:t>
            </w:r>
            <w:r w:rsidR="00D978B0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52249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2249D" w:rsidRPr="0052249D" w:rsidRDefault="0052249D" w:rsidP="005842A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2249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“ ___” ____________ 201_ г.</w:t>
            </w:r>
          </w:p>
          <w:p w:rsidR="0052249D" w:rsidRPr="0052249D" w:rsidRDefault="0052249D" w:rsidP="005842A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49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М.П.</w:t>
            </w:r>
          </w:p>
        </w:tc>
      </w:tr>
      <w:tr w:rsidR="0052249D" w:rsidRPr="0052249D" w:rsidTr="0052249D">
        <w:trPr>
          <w:cantSplit/>
        </w:trPr>
        <w:tc>
          <w:tcPr>
            <w:tcW w:w="4644" w:type="dxa"/>
          </w:tcPr>
          <w:p w:rsidR="0052249D" w:rsidRPr="0052249D" w:rsidRDefault="0052249D" w:rsidP="005842A9">
            <w:pPr>
              <w:keepNext/>
              <w:keepLine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9D">
              <w:rPr>
                <w:rFonts w:ascii="Times New Roman" w:hAnsi="Times New Roman"/>
                <w:b/>
                <w:sz w:val="24"/>
                <w:szCs w:val="24"/>
              </w:rPr>
              <w:t>Грантополучатель:</w:t>
            </w:r>
          </w:p>
          <w:p w:rsidR="0052249D" w:rsidRPr="0052249D" w:rsidRDefault="0052249D" w:rsidP="005842A9">
            <w:pPr>
              <w:keepNext/>
              <w:keepLines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i/>
                <w:sz w:val="24"/>
                <w:szCs w:val="24"/>
              </w:rPr>
              <w:t>Дата рождения</w:t>
            </w:r>
            <w:r w:rsidRPr="005224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2249D" w:rsidRPr="0052249D" w:rsidRDefault="0052249D" w:rsidP="005842A9">
            <w:pPr>
              <w:keepNext/>
              <w:keepLines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i/>
                <w:sz w:val="24"/>
                <w:szCs w:val="24"/>
              </w:rPr>
              <w:t>Паспорт</w:t>
            </w:r>
            <w:r w:rsidRPr="005224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2249D" w:rsidRPr="0052249D" w:rsidRDefault="0052249D" w:rsidP="005842A9">
            <w:pPr>
              <w:keepNext/>
              <w:keepLines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249D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52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49D">
              <w:rPr>
                <w:rFonts w:ascii="Times New Roman" w:hAnsi="Times New Roman"/>
                <w:i/>
                <w:sz w:val="24"/>
                <w:szCs w:val="24"/>
              </w:rPr>
              <w:t>ИНН</w:t>
            </w:r>
            <w:r w:rsidRPr="005224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2249D" w:rsidRPr="0052249D" w:rsidRDefault="0052249D" w:rsidP="005842A9">
            <w:pPr>
              <w:keepNext/>
              <w:keepLines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2249D">
              <w:rPr>
                <w:rFonts w:ascii="Times New Roman" w:hAnsi="Times New Roman"/>
                <w:i/>
                <w:sz w:val="24"/>
                <w:szCs w:val="24"/>
              </w:rPr>
              <w:t>Адрес регистрации</w:t>
            </w:r>
            <w:r w:rsidRPr="0052249D">
              <w:rPr>
                <w:rFonts w:ascii="Times New Roman" w:hAnsi="Times New Roman"/>
                <w:sz w:val="24"/>
                <w:szCs w:val="24"/>
              </w:rPr>
              <w:t>:</w:t>
            </w:r>
            <w:r w:rsidRPr="0052249D">
              <w:rPr>
                <w:rFonts w:ascii="Times New Roman" w:hAnsi="Times New Roman"/>
                <w:sz w:val="24"/>
                <w:szCs w:val="24"/>
              </w:rPr>
              <w:br/>
            </w:r>
            <w:r w:rsidRPr="005224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Банковские реквизиты:</w:t>
            </w:r>
            <w:r w:rsidRPr="005224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:rsidR="0052249D" w:rsidRPr="0052249D" w:rsidRDefault="0052249D" w:rsidP="005842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Фонд:</w:t>
            </w:r>
          </w:p>
          <w:p w:rsidR="0052249D" w:rsidRPr="0052249D" w:rsidRDefault="0052249D" w:rsidP="005842A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«Фонд содействия развитию малых форм предприятий в научно-технической сфере» (Фонд содействия инновациям)</w:t>
            </w:r>
          </w:p>
          <w:p w:rsidR="0052249D" w:rsidRPr="0052249D" w:rsidRDefault="0052249D" w:rsidP="005842A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ИНН/КПП</w:t>
            </w:r>
            <w:r w:rsidRPr="0052249D">
              <w:rPr>
                <w:rFonts w:ascii="Times New Roman" w:hAnsi="Times New Roman"/>
                <w:color w:val="000000"/>
                <w:sz w:val="24"/>
                <w:szCs w:val="24"/>
              </w:rPr>
              <w:t>: 7736004350/770401001</w:t>
            </w:r>
          </w:p>
          <w:p w:rsidR="0052249D" w:rsidRPr="0052249D" w:rsidRDefault="0052249D" w:rsidP="005842A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249D" w:rsidRPr="0052249D" w:rsidRDefault="0052249D" w:rsidP="005842A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 w:rsidRPr="0052249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224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119034, г. Москва, 3-ий </w:t>
            </w:r>
            <w:proofErr w:type="spellStart"/>
            <w:r w:rsidRPr="0052249D">
              <w:rPr>
                <w:rFonts w:ascii="Times New Roman" w:hAnsi="Times New Roman"/>
                <w:color w:val="000000"/>
                <w:sz w:val="24"/>
                <w:szCs w:val="24"/>
              </w:rPr>
              <w:t>Обыденский</w:t>
            </w:r>
            <w:proofErr w:type="spellEnd"/>
            <w:r w:rsidRPr="0052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переулок, д. 1, стр. 5</w:t>
            </w:r>
            <w:r w:rsidRPr="0052249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224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Тел</w:t>
            </w:r>
            <w:r w:rsidRPr="0052249D">
              <w:rPr>
                <w:rFonts w:ascii="Times New Roman" w:hAnsi="Times New Roman"/>
                <w:color w:val="000000"/>
                <w:sz w:val="24"/>
                <w:szCs w:val="24"/>
              </w:rPr>
              <w:t>: +7 (495) 231-19-01,</w:t>
            </w:r>
            <w:r w:rsidRPr="0052249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224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Факс</w:t>
            </w:r>
            <w:r w:rsidRPr="0052249D">
              <w:rPr>
                <w:rFonts w:ascii="Times New Roman" w:hAnsi="Times New Roman"/>
                <w:color w:val="000000"/>
                <w:sz w:val="24"/>
                <w:szCs w:val="24"/>
              </w:rPr>
              <w:t>: +7 (495) 231-19-02</w:t>
            </w:r>
          </w:p>
          <w:p w:rsidR="0052249D" w:rsidRPr="0052249D" w:rsidRDefault="0052249D" w:rsidP="005842A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224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Банковские реквизиты:</w:t>
            </w:r>
            <w:r w:rsidRPr="005224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2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Межрегиональное операционное УФК по г. Москве (Фонд содействия развитию малых форм предприятий в научно-технической сфере л/с 21956002260) ОПЕРУ-1 Банка России г. Москва, </w:t>
            </w:r>
            <w:proofErr w:type="gramStart"/>
            <w:r w:rsidRPr="0052249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52249D">
              <w:rPr>
                <w:rFonts w:ascii="Times New Roman" w:hAnsi="Times New Roman"/>
                <w:color w:val="000000"/>
                <w:sz w:val="24"/>
                <w:szCs w:val="24"/>
              </w:rPr>
              <w:t>/с 40501810000002002901, БИК 044501002</w:t>
            </w:r>
          </w:p>
        </w:tc>
      </w:tr>
    </w:tbl>
    <w:p w:rsidR="0052249D" w:rsidRPr="0052249D" w:rsidRDefault="0052249D" w:rsidP="00584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249D">
        <w:rPr>
          <w:rFonts w:ascii="Times New Roman" w:hAnsi="Times New Roman"/>
          <w:color w:val="000000"/>
          <w:sz w:val="18"/>
          <w:szCs w:val="24"/>
        </w:rPr>
        <w:br w:type="page"/>
      </w:r>
      <w:r w:rsidRPr="0052249D">
        <w:rPr>
          <w:rFonts w:ascii="Times New Roman" w:hAnsi="Times New Roman"/>
          <w:sz w:val="24"/>
          <w:szCs w:val="24"/>
        </w:rPr>
        <w:lastRenderedPageBreak/>
        <w:t xml:space="preserve">Приложение №1 к Соглашению ___________ ГУ2015 </w:t>
      </w:r>
    </w:p>
    <w:p w:rsidR="0052249D" w:rsidRPr="0052249D" w:rsidRDefault="0052249D" w:rsidP="005842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49D" w:rsidRPr="0052249D" w:rsidRDefault="0052249D" w:rsidP="005842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2249D" w:rsidRPr="0052249D" w:rsidTr="0052249D">
        <w:tc>
          <w:tcPr>
            <w:tcW w:w="4927" w:type="dxa"/>
          </w:tcPr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9D" w:rsidRPr="0052249D" w:rsidTr="0052249D">
        <w:tc>
          <w:tcPr>
            <w:tcW w:w="4927" w:type="dxa"/>
          </w:tcPr>
          <w:p w:rsidR="0052249D" w:rsidRPr="0052249D" w:rsidRDefault="0052249D" w:rsidP="005842A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Грантополучатель</w:t>
            </w:r>
          </w:p>
          <w:p w:rsidR="0052249D" w:rsidRPr="0052249D" w:rsidRDefault="0052249D" w:rsidP="005842A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927" w:type="dxa"/>
          </w:tcPr>
          <w:p w:rsidR="0052249D" w:rsidRPr="0052249D" w:rsidRDefault="0052249D" w:rsidP="005842A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</w:t>
            </w:r>
            <w:r w:rsidRPr="0052249D">
              <w:rPr>
                <w:rFonts w:ascii="Times New Roman" w:hAnsi="Times New Roman"/>
                <w:sz w:val="24"/>
                <w:szCs w:val="24"/>
              </w:rPr>
              <w:t>Фонд содействия развитию малых форм предприятий в научно-технической сфере»</w:t>
            </w:r>
          </w:p>
        </w:tc>
      </w:tr>
      <w:tr w:rsidR="0052249D" w:rsidRPr="0052249D" w:rsidTr="0052249D">
        <w:tc>
          <w:tcPr>
            <w:tcW w:w="4927" w:type="dxa"/>
          </w:tcPr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bCs/>
                <w:sz w:val="24"/>
                <w:szCs w:val="24"/>
              </w:rPr>
              <w:t>“ ___” _____________ 201_ г.</w:t>
            </w:r>
          </w:p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78B0" w:rsidRPr="0052249D" w:rsidRDefault="00D978B0" w:rsidP="00D978B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  <w:p w:rsidR="00D978B0" w:rsidRPr="0052249D" w:rsidRDefault="00D978B0" w:rsidP="00D978B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8B0" w:rsidRPr="0052249D" w:rsidRDefault="00D978B0" w:rsidP="00D978B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_______________________/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52249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49D" w:rsidRPr="0052249D" w:rsidRDefault="0052249D" w:rsidP="005842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2249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“ ___” _____________ 201_ г.</w:t>
            </w:r>
          </w:p>
          <w:p w:rsidR="0052249D" w:rsidRPr="0052249D" w:rsidRDefault="0052249D" w:rsidP="005842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2249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М.П.</w:t>
            </w:r>
          </w:p>
        </w:tc>
      </w:tr>
    </w:tbl>
    <w:p w:rsidR="0052249D" w:rsidRPr="0052249D" w:rsidRDefault="0052249D" w:rsidP="005842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49D" w:rsidRPr="0052249D" w:rsidRDefault="0052249D" w:rsidP="005842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49D" w:rsidRPr="0052249D" w:rsidRDefault="0052249D" w:rsidP="005842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249D">
        <w:rPr>
          <w:rFonts w:ascii="Times New Roman" w:hAnsi="Times New Roman"/>
          <w:b/>
          <w:bCs/>
          <w:color w:val="000000"/>
          <w:sz w:val="24"/>
          <w:szCs w:val="24"/>
        </w:rPr>
        <w:t>Техническое задание на выполнение НИР по теме:</w:t>
      </w:r>
    </w:p>
    <w:p w:rsidR="0052249D" w:rsidRPr="0052249D" w:rsidRDefault="0052249D" w:rsidP="005842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49D" w:rsidRPr="0052249D" w:rsidRDefault="0052249D" w:rsidP="005842A9">
      <w:pPr>
        <w:keepNext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52249D">
        <w:rPr>
          <w:rFonts w:ascii="Times New Roman" w:hAnsi="Times New Roman"/>
          <w:color w:val="000000"/>
          <w:sz w:val="24"/>
          <w:szCs w:val="24"/>
          <w:u w:val="single"/>
        </w:rPr>
        <w:t>Наименование НИР:</w:t>
      </w:r>
      <w:r w:rsidRPr="005224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9D" w:rsidRPr="0052249D" w:rsidRDefault="0052249D" w:rsidP="005842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49D" w:rsidRPr="0052249D" w:rsidRDefault="0052249D" w:rsidP="005842A9">
      <w:pPr>
        <w:keepNext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52249D">
        <w:rPr>
          <w:rFonts w:ascii="Times New Roman" w:hAnsi="Times New Roman"/>
          <w:color w:val="000000"/>
          <w:sz w:val="24"/>
          <w:szCs w:val="24"/>
          <w:u w:val="single"/>
        </w:rPr>
        <w:t>Основание для выполнения НИР:</w:t>
      </w:r>
    </w:p>
    <w:p w:rsidR="0052249D" w:rsidRPr="0052249D" w:rsidRDefault="0052249D" w:rsidP="005842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49D" w:rsidRPr="0052249D" w:rsidRDefault="0052249D" w:rsidP="005842A9">
      <w:pPr>
        <w:keepNext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52249D">
        <w:rPr>
          <w:rFonts w:ascii="Times New Roman" w:hAnsi="Times New Roman"/>
          <w:color w:val="000000"/>
          <w:sz w:val="24"/>
          <w:szCs w:val="24"/>
          <w:u w:val="single"/>
        </w:rPr>
        <w:t>Цель выполнения НИР:</w:t>
      </w:r>
    </w:p>
    <w:p w:rsidR="0052249D" w:rsidRPr="0052249D" w:rsidRDefault="0052249D" w:rsidP="005842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49D" w:rsidRPr="0052249D" w:rsidRDefault="0052249D" w:rsidP="005842A9">
      <w:pPr>
        <w:keepNext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52249D">
        <w:rPr>
          <w:rFonts w:ascii="Times New Roman" w:hAnsi="Times New Roman"/>
          <w:color w:val="000000"/>
          <w:sz w:val="24"/>
          <w:szCs w:val="24"/>
          <w:u w:val="single"/>
        </w:rPr>
        <w:t>Область применения научно-технического продукта (изделия и т.п.):</w:t>
      </w:r>
    </w:p>
    <w:p w:rsidR="0052249D" w:rsidRPr="0052249D" w:rsidRDefault="0052249D" w:rsidP="005842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49D" w:rsidRPr="0052249D" w:rsidRDefault="0052249D" w:rsidP="005842A9">
      <w:pPr>
        <w:keepNext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52249D">
        <w:rPr>
          <w:rFonts w:ascii="Times New Roman" w:hAnsi="Times New Roman"/>
          <w:color w:val="000000"/>
          <w:sz w:val="24"/>
          <w:szCs w:val="24"/>
          <w:u w:val="single"/>
        </w:rPr>
        <w:t>Технические требования к научно-техническому продукту (изделию и т.п.).</w:t>
      </w:r>
    </w:p>
    <w:p w:rsidR="0052249D" w:rsidRPr="0052249D" w:rsidRDefault="0052249D" w:rsidP="005842A9">
      <w:pPr>
        <w:keepNext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Pr="0052249D">
        <w:rPr>
          <w:rFonts w:ascii="Times New Roman" w:hAnsi="Times New Roman"/>
          <w:color w:val="000000"/>
          <w:sz w:val="24"/>
          <w:szCs w:val="24"/>
          <w:u w:val="single"/>
        </w:rPr>
        <w:t xml:space="preserve">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</w:t>
      </w:r>
      <w:proofErr w:type="spellStart"/>
      <w:r w:rsidRPr="0052249D">
        <w:rPr>
          <w:rFonts w:ascii="Times New Roman" w:hAnsi="Times New Roman"/>
          <w:color w:val="000000"/>
          <w:sz w:val="24"/>
          <w:szCs w:val="24"/>
          <w:u w:val="single"/>
        </w:rPr>
        <w:t>т.ч</w:t>
      </w:r>
      <w:proofErr w:type="spellEnd"/>
      <w:r w:rsidRPr="0052249D">
        <w:rPr>
          <w:rFonts w:ascii="Times New Roman" w:hAnsi="Times New Roman"/>
          <w:color w:val="000000"/>
          <w:sz w:val="24"/>
          <w:szCs w:val="24"/>
          <w:u w:val="single"/>
        </w:rPr>
        <w:t>. мировыми):</w:t>
      </w:r>
    </w:p>
    <w:p w:rsidR="0052249D" w:rsidRPr="0052249D" w:rsidRDefault="0052249D" w:rsidP="005842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49D" w:rsidRPr="0052249D" w:rsidRDefault="0052249D" w:rsidP="005842A9">
      <w:pPr>
        <w:keepNext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 xml:space="preserve">5.2. </w:t>
      </w:r>
      <w:proofErr w:type="gramStart"/>
      <w:r w:rsidRPr="0052249D">
        <w:rPr>
          <w:rFonts w:ascii="Times New Roman" w:hAnsi="Times New Roman"/>
          <w:color w:val="000000"/>
          <w:sz w:val="24"/>
          <w:szCs w:val="24"/>
          <w:u w:val="single"/>
        </w:rPr>
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транспортировке):</w:t>
      </w:r>
      <w:proofErr w:type="gramEnd"/>
    </w:p>
    <w:p w:rsidR="0052249D" w:rsidRPr="0052249D" w:rsidRDefault="0052249D" w:rsidP="005842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49D" w:rsidRPr="0052249D" w:rsidRDefault="0052249D" w:rsidP="005842A9">
      <w:pPr>
        <w:keepNext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52249D">
        <w:rPr>
          <w:rFonts w:ascii="Times New Roman" w:hAnsi="Times New Roman"/>
          <w:color w:val="000000"/>
          <w:sz w:val="24"/>
          <w:szCs w:val="24"/>
          <w:u w:val="single"/>
        </w:rPr>
        <w:t>Требования по патентной защите (наличие патентов):</w:t>
      </w:r>
    </w:p>
    <w:p w:rsidR="0052249D" w:rsidRPr="0052249D" w:rsidRDefault="0052249D" w:rsidP="005842A9">
      <w:pPr>
        <w:spacing w:after="0" w:line="240" w:lineRule="auto"/>
        <w:ind w:firstLine="709"/>
        <w:rPr>
          <w:ins w:id="18" w:author="Демченко Вячеслав Олегович" w:date="2015-05-19T12:03:00Z"/>
          <w:rFonts w:ascii="Times New Roman" w:hAnsi="Times New Roman"/>
          <w:color w:val="000000"/>
          <w:sz w:val="24"/>
          <w:szCs w:val="24"/>
        </w:rPr>
      </w:pPr>
    </w:p>
    <w:p w:rsidR="0052249D" w:rsidRPr="0052249D" w:rsidRDefault="0052249D" w:rsidP="00584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49D">
        <w:rPr>
          <w:rFonts w:ascii="Times New Roman" w:hAnsi="Times New Roman"/>
          <w:sz w:val="24"/>
          <w:szCs w:val="24"/>
        </w:rPr>
        <w:t xml:space="preserve">7. </w:t>
      </w:r>
      <w:r w:rsidRPr="0052249D">
        <w:rPr>
          <w:rFonts w:ascii="Times New Roman" w:hAnsi="Times New Roman"/>
          <w:sz w:val="24"/>
          <w:szCs w:val="24"/>
          <w:u w:val="single"/>
        </w:rPr>
        <w:t xml:space="preserve">В результате выполнения НИР должны быть </w:t>
      </w:r>
      <w:proofErr w:type="gramStart"/>
      <w:r w:rsidRPr="0052249D">
        <w:rPr>
          <w:rFonts w:ascii="Times New Roman" w:hAnsi="Times New Roman"/>
          <w:sz w:val="24"/>
          <w:szCs w:val="24"/>
          <w:u w:val="single"/>
        </w:rPr>
        <w:t>получены</w:t>
      </w:r>
      <w:proofErr w:type="gramEnd"/>
      <w:r w:rsidRPr="0052249D">
        <w:rPr>
          <w:rFonts w:ascii="Times New Roman" w:hAnsi="Times New Roman"/>
          <w:sz w:val="24"/>
          <w:szCs w:val="24"/>
          <w:u w:val="single"/>
        </w:rPr>
        <w:t xml:space="preserve"> достигнуты следующие показатели эффективности:</w:t>
      </w:r>
      <w:r w:rsidRPr="0052249D">
        <w:rPr>
          <w:rFonts w:ascii="Times New Roman" w:hAnsi="Times New Roman"/>
          <w:sz w:val="24"/>
          <w:szCs w:val="24"/>
        </w:rPr>
        <w:t xml:space="preserve"> </w:t>
      </w:r>
    </w:p>
    <w:p w:rsidR="0052249D" w:rsidRPr="0052249D" w:rsidRDefault="0052249D" w:rsidP="00584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49D">
        <w:rPr>
          <w:rFonts w:ascii="Times New Roman" w:hAnsi="Times New Roman"/>
          <w:sz w:val="24"/>
          <w:szCs w:val="24"/>
        </w:rPr>
        <w:t xml:space="preserve">7.1. </w:t>
      </w:r>
      <w:r w:rsidRPr="0052249D">
        <w:rPr>
          <w:rFonts w:ascii="Times New Roman" w:hAnsi="Times New Roman"/>
          <w:sz w:val="24"/>
          <w:szCs w:val="24"/>
          <w:u w:val="single"/>
        </w:rPr>
        <w:t>Не менее одной публикации в научных журналах, содержащей результаты выполнения НИР.</w:t>
      </w:r>
    </w:p>
    <w:p w:rsidR="0052249D" w:rsidRPr="0052249D" w:rsidRDefault="0052249D" w:rsidP="00584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2249D">
        <w:rPr>
          <w:rFonts w:ascii="Times New Roman" w:hAnsi="Times New Roman"/>
          <w:sz w:val="24"/>
          <w:szCs w:val="24"/>
        </w:rPr>
        <w:t xml:space="preserve">7.2. </w:t>
      </w:r>
      <w:r w:rsidRPr="0052249D">
        <w:rPr>
          <w:rFonts w:ascii="Times New Roman" w:hAnsi="Times New Roman"/>
          <w:sz w:val="24"/>
          <w:szCs w:val="24"/>
          <w:u w:val="single"/>
        </w:rPr>
        <w:t>Не менее одной заявки на получение правоохранного документа, либо одного правоохранного документа на объекты интеллектуальной собственности, созданные в рамках выполнения НИР.</w:t>
      </w:r>
    </w:p>
    <w:p w:rsidR="0052249D" w:rsidRPr="0052249D" w:rsidDel="002D7904" w:rsidRDefault="0052249D" w:rsidP="005842A9">
      <w:pPr>
        <w:spacing w:after="0" w:line="240" w:lineRule="auto"/>
        <w:rPr>
          <w:del w:id="19" w:author="Демченко Вячеслав Олегович" w:date="2015-05-19T12:03:00Z"/>
          <w:rFonts w:ascii="Times New Roman" w:hAnsi="Times New Roman"/>
          <w:color w:val="000000"/>
          <w:sz w:val="24"/>
          <w:szCs w:val="24"/>
        </w:rPr>
      </w:pPr>
    </w:p>
    <w:p w:rsidR="0052249D" w:rsidRPr="0052249D" w:rsidRDefault="0052249D" w:rsidP="005842A9">
      <w:pPr>
        <w:keepNext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52249D">
        <w:rPr>
          <w:rFonts w:ascii="Times New Roman" w:hAnsi="Times New Roman"/>
          <w:color w:val="000000"/>
          <w:sz w:val="24"/>
          <w:szCs w:val="24"/>
          <w:u w:val="single"/>
        </w:rPr>
        <w:t>Отчетность по НИР:</w:t>
      </w:r>
      <w:r w:rsidRPr="005224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9D" w:rsidRPr="0052249D" w:rsidRDefault="0052249D" w:rsidP="005842A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 xml:space="preserve">В соответствии с ГОСТ </w:t>
      </w:r>
      <w:r w:rsidRPr="0052249D">
        <w:rPr>
          <w:rFonts w:ascii="Times New Roman" w:hAnsi="Times New Roman"/>
          <w:sz w:val="24"/>
          <w:szCs w:val="24"/>
        </w:rPr>
        <w:t>7.32-2001</w:t>
      </w:r>
      <w:r w:rsidRPr="0052249D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52249D" w:rsidRPr="0052249D" w:rsidRDefault="0052249D" w:rsidP="005842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49D" w:rsidRPr="0052249D" w:rsidRDefault="0052249D" w:rsidP="005842A9">
      <w:pPr>
        <w:keepNext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52249D">
        <w:rPr>
          <w:rFonts w:ascii="Times New Roman" w:hAnsi="Times New Roman"/>
          <w:color w:val="000000"/>
          <w:sz w:val="24"/>
          <w:szCs w:val="24"/>
          <w:u w:val="single"/>
        </w:rPr>
        <w:t>Сроки выполнения НИР</w:t>
      </w:r>
      <w:r w:rsidRPr="0052249D">
        <w:rPr>
          <w:rFonts w:ascii="Times New Roman" w:hAnsi="Times New Roman"/>
          <w:color w:val="000000"/>
          <w:sz w:val="24"/>
          <w:szCs w:val="24"/>
        </w:rPr>
        <w:t>:</w:t>
      </w:r>
    </w:p>
    <w:p w:rsidR="0052249D" w:rsidRPr="0052249D" w:rsidRDefault="0052249D" w:rsidP="005842A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t>24  месяцев.</w:t>
      </w:r>
    </w:p>
    <w:p w:rsidR="0052249D" w:rsidRPr="0052249D" w:rsidRDefault="0052249D" w:rsidP="00584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249D">
        <w:rPr>
          <w:rFonts w:ascii="Times New Roman" w:hAnsi="Times New Roman"/>
          <w:sz w:val="24"/>
          <w:szCs w:val="24"/>
        </w:rPr>
        <w:br w:type="page"/>
      </w:r>
      <w:r w:rsidRPr="0052249D">
        <w:rPr>
          <w:rFonts w:ascii="Times New Roman" w:hAnsi="Times New Roman"/>
          <w:sz w:val="24"/>
          <w:szCs w:val="24"/>
        </w:rPr>
        <w:lastRenderedPageBreak/>
        <w:t>Приложение №2 к Соглашению ___________ ГУ2015</w:t>
      </w:r>
    </w:p>
    <w:p w:rsidR="0052249D" w:rsidRPr="0052249D" w:rsidRDefault="0052249D" w:rsidP="005842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49D" w:rsidRPr="0052249D" w:rsidRDefault="0052249D" w:rsidP="005842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2249D" w:rsidRPr="0052249D" w:rsidTr="0052249D">
        <w:tc>
          <w:tcPr>
            <w:tcW w:w="4927" w:type="dxa"/>
          </w:tcPr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9D" w:rsidRPr="0052249D" w:rsidTr="0052249D">
        <w:tc>
          <w:tcPr>
            <w:tcW w:w="4927" w:type="dxa"/>
          </w:tcPr>
          <w:p w:rsidR="0052249D" w:rsidRPr="0052249D" w:rsidRDefault="0052249D" w:rsidP="005842A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Грантополучатель</w:t>
            </w:r>
          </w:p>
          <w:p w:rsidR="0052249D" w:rsidRPr="0052249D" w:rsidRDefault="0052249D" w:rsidP="005842A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2249D" w:rsidRPr="0052249D" w:rsidRDefault="0052249D" w:rsidP="005842A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</w:t>
            </w:r>
            <w:r w:rsidRPr="0052249D">
              <w:rPr>
                <w:rFonts w:ascii="Times New Roman" w:hAnsi="Times New Roman"/>
                <w:sz w:val="24"/>
                <w:szCs w:val="24"/>
              </w:rPr>
              <w:t>Фонд содействия развитию малых форм предприятий в научно-технической сфере»</w:t>
            </w:r>
          </w:p>
        </w:tc>
      </w:tr>
      <w:tr w:rsidR="0052249D" w:rsidRPr="0052249D" w:rsidTr="0052249D">
        <w:tc>
          <w:tcPr>
            <w:tcW w:w="4927" w:type="dxa"/>
          </w:tcPr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bCs/>
                <w:sz w:val="24"/>
                <w:szCs w:val="24"/>
              </w:rPr>
              <w:t>“ ___” _____________ 201_ г.</w:t>
            </w:r>
          </w:p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78B0" w:rsidRPr="0052249D" w:rsidRDefault="00D978B0" w:rsidP="00D978B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  <w:p w:rsidR="00D978B0" w:rsidRPr="0052249D" w:rsidRDefault="00D978B0" w:rsidP="00D978B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8B0" w:rsidRPr="0052249D" w:rsidRDefault="00D978B0" w:rsidP="00D978B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_______________________/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52249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2249D" w:rsidRPr="0052249D" w:rsidRDefault="0052249D" w:rsidP="005842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2249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“ ___” _____________ 201_ г.</w:t>
            </w:r>
          </w:p>
          <w:p w:rsidR="0052249D" w:rsidRPr="0052249D" w:rsidRDefault="0052249D" w:rsidP="005842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2249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М.П.</w:t>
            </w:r>
          </w:p>
        </w:tc>
      </w:tr>
    </w:tbl>
    <w:p w:rsidR="0052249D" w:rsidRPr="0052249D" w:rsidRDefault="0052249D" w:rsidP="005842A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2249D" w:rsidRPr="0052249D" w:rsidRDefault="0052249D" w:rsidP="00584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49D">
        <w:rPr>
          <w:rFonts w:ascii="Times New Roman" w:hAnsi="Times New Roman"/>
          <w:b/>
          <w:bCs/>
          <w:sz w:val="24"/>
          <w:szCs w:val="24"/>
        </w:rPr>
        <w:t>Календарный план выполнения НИР</w:t>
      </w:r>
      <w:r w:rsidRPr="0052249D">
        <w:rPr>
          <w:rFonts w:ascii="Times New Roman" w:hAnsi="Times New Roman"/>
          <w:b/>
          <w:sz w:val="24"/>
          <w:szCs w:val="24"/>
        </w:rPr>
        <w:t xml:space="preserve"> по теме:</w:t>
      </w:r>
    </w:p>
    <w:p w:rsidR="0052249D" w:rsidRPr="0052249D" w:rsidRDefault="0052249D" w:rsidP="005842A9">
      <w:pPr>
        <w:keepNext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249D" w:rsidRPr="0052249D" w:rsidRDefault="0052249D" w:rsidP="005842A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49D" w:rsidRPr="0052249D" w:rsidRDefault="0052249D" w:rsidP="005842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0"/>
        <w:gridCol w:w="5170"/>
        <w:gridCol w:w="1308"/>
        <w:gridCol w:w="2694"/>
      </w:tblGrid>
      <w:tr w:rsidR="0052249D" w:rsidRPr="0052249D" w:rsidTr="0052249D">
        <w:trPr>
          <w:trHeight w:val="982"/>
        </w:trPr>
        <w:tc>
          <w:tcPr>
            <w:tcW w:w="610" w:type="dxa"/>
            <w:vAlign w:val="center"/>
          </w:tcPr>
          <w:p w:rsidR="0052249D" w:rsidRPr="0052249D" w:rsidRDefault="0052249D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b/>
                <w:snapToGrid w:val="0"/>
                <w:color w:val="000000"/>
              </w:rPr>
              <w:t>№ этапа</w:t>
            </w:r>
          </w:p>
        </w:tc>
        <w:tc>
          <w:tcPr>
            <w:tcW w:w="5170" w:type="dxa"/>
            <w:vAlign w:val="center"/>
          </w:tcPr>
          <w:p w:rsidR="0052249D" w:rsidRPr="0052249D" w:rsidRDefault="0052249D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b/>
                <w:snapToGrid w:val="0"/>
                <w:color w:val="000000"/>
              </w:rPr>
              <w:t xml:space="preserve">Наименование работ </w:t>
            </w:r>
            <w:r w:rsidRPr="0052249D">
              <w:rPr>
                <w:rFonts w:ascii="Times New Roman" w:hAnsi="Times New Roman"/>
                <w:b/>
                <w:snapToGrid w:val="0"/>
                <w:color w:val="000000"/>
              </w:rPr>
              <w:br/>
              <w:t>по основным этапам НИР</w:t>
            </w:r>
          </w:p>
        </w:tc>
        <w:tc>
          <w:tcPr>
            <w:tcW w:w="1308" w:type="dxa"/>
            <w:vAlign w:val="center"/>
          </w:tcPr>
          <w:p w:rsidR="0052249D" w:rsidRPr="0052249D" w:rsidRDefault="0052249D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b/>
                <w:snapToGrid w:val="0"/>
                <w:color w:val="000000"/>
              </w:rPr>
              <w:t xml:space="preserve">Сроки выполнения </w:t>
            </w:r>
            <w:r w:rsidRPr="0052249D">
              <w:rPr>
                <w:rFonts w:ascii="Times New Roman" w:hAnsi="Times New Roman"/>
                <w:b/>
                <w:snapToGrid w:val="0"/>
                <w:color w:val="000000"/>
              </w:rPr>
              <w:br/>
              <w:t>работ (мес.)</w:t>
            </w:r>
          </w:p>
        </w:tc>
        <w:tc>
          <w:tcPr>
            <w:tcW w:w="2694" w:type="dxa"/>
            <w:vAlign w:val="center"/>
          </w:tcPr>
          <w:p w:rsidR="0052249D" w:rsidRPr="0052249D" w:rsidRDefault="0052249D" w:rsidP="005842A9">
            <w:pPr>
              <w:spacing w:after="0" w:line="240" w:lineRule="auto"/>
              <w:ind w:left="130" w:hanging="1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b/>
                <w:snapToGrid w:val="0"/>
                <w:color w:val="000000"/>
              </w:rPr>
              <w:t>Форма и вид отчетности</w:t>
            </w:r>
          </w:p>
        </w:tc>
      </w:tr>
      <w:tr w:rsidR="0052249D" w:rsidRPr="0052249D" w:rsidTr="0052249D">
        <w:trPr>
          <w:trHeight w:val="516"/>
        </w:trPr>
        <w:tc>
          <w:tcPr>
            <w:tcW w:w="610" w:type="dxa"/>
            <w:vAlign w:val="center"/>
          </w:tcPr>
          <w:p w:rsidR="0052249D" w:rsidRPr="0052249D" w:rsidRDefault="0052249D" w:rsidP="005842A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0" w:type="dxa"/>
            <w:vAlign w:val="center"/>
          </w:tcPr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8" w:type="dxa"/>
            <w:vAlign w:val="center"/>
          </w:tcPr>
          <w:p w:rsidR="0052249D" w:rsidRPr="0052249D" w:rsidRDefault="0052249D" w:rsidP="005842A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2694" w:type="dxa"/>
            <w:vAlign w:val="center"/>
          </w:tcPr>
          <w:p w:rsidR="0052249D" w:rsidRPr="0052249D" w:rsidRDefault="0052249D" w:rsidP="005842A9">
            <w:pPr>
              <w:numPr>
                <w:ilvl w:val="0"/>
                <w:numId w:val="24"/>
              </w:numPr>
              <w:spacing w:before="120" w:after="0" w:line="240" w:lineRule="auto"/>
              <w:ind w:left="253" w:hanging="183"/>
              <w:rPr>
                <w:rFonts w:ascii="Times New Roman" w:hAnsi="Times New Roman"/>
                <w:snapToGrid w:val="0"/>
                <w:color w:val="000000"/>
                <w:szCs w:val="18"/>
              </w:rPr>
            </w:pPr>
            <w:r w:rsidRPr="0052249D">
              <w:rPr>
                <w:rFonts w:ascii="Times New Roman" w:hAnsi="Times New Roman"/>
                <w:snapToGrid w:val="0"/>
                <w:color w:val="000000"/>
                <w:szCs w:val="18"/>
              </w:rPr>
              <w:t xml:space="preserve"> Научно-технический отчет о выполнении НИР (промежуточный),</w:t>
            </w:r>
          </w:p>
          <w:p w:rsidR="0052249D" w:rsidRPr="0052249D" w:rsidRDefault="0052249D" w:rsidP="005842A9">
            <w:pPr>
              <w:numPr>
                <w:ilvl w:val="0"/>
                <w:numId w:val="24"/>
              </w:numPr>
              <w:spacing w:after="120" w:line="240" w:lineRule="auto"/>
              <w:ind w:left="253" w:hanging="183"/>
              <w:rPr>
                <w:rFonts w:ascii="Times New Roman" w:hAnsi="Times New Roman"/>
                <w:snapToGrid w:val="0"/>
                <w:color w:val="000000"/>
                <w:szCs w:val="18"/>
              </w:rPr>
            </w:pPr>
            <w:r w:rsidRPr="0052249D">
              <w:rPr>
                <w:rFonts w:ascii="Times New Roman" w:hAnsi="Times New Roman"/>
                <w:snapToGrid w:val="0"/>
                <w:color w:val="000000"/>
                <w:szCs w:val="18"/>
              </w:rPr>
              <w:t>Акт о выполнении НИР</w:t>
            </w:r>
          </w:p>
        </w:tc>
      </w:tr>
      <w:tr w:rsidR="0052249D" w:rsidRPr="0052249D" w:rsidTr="0052249D">
        <w:trPr>
          <w:trHeight w:val="516"/>
        </w:trPr>
        <w:tc>
          <w:tcPr>
            <w:tcW w:w="610" w:type="dxa"/>
            <w:vAlign w:val="center"/>
          </w:tcPr>
          <w:p w:rsidR="0052249D" w:rsidRPr="0052249D" w:rsidRDefault="0052249D" w:rsidP="005842A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70" w:type="dxa"/>
            <w:vAlign w:val="center"/>
          </w:tcPr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8" w:type="dxa"/>
            <w:vAlign w:val="center"/>
          </w:tcPr>
          <w:p w:rsidR="0052249D" w:rsidRPr="0052249D" w:rsidRDefault="0052249D" w:rsidP="005842A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2694" w:type="dxa"/>
            <w:vAlign w:val="center"/>
          </w:tcPr>
          <w:p w:rsidR="0052249D" w:rsidRPr="0052249D" w:rsidRDefault="0052249D" w:rsidP="005842A9">
            <w:pPr>
              <w:numPr>
                <w:ilvl w:val="0"/>
                <w:numId w:val="24"/>
              </w:numPr>
              <w:spacing w:before="120" w:after="0" w:line="240" w:lineRule="auto"/>
              <w:ind w:left="253" w:hanging="183"/>
              <w:rPr>
                <w:rFonts w:ascii="Times New Roman" w:hAnsi="Times New Roman"/>
                <w:snapToGrid w:val="0"/>
                <w:color w:val="000000"/>
                <w:szCs w:val="18"/>
              </w:rPr>
            </w:pPr>
            <w:r w:rsidRPr="0052249D">
              <w:rPr>
                <w:rFonts w:ascii="Times New Roman" w:hAnsi="Times New Roman"/>
                <w:snapToGrid w:val="0"/>
                <w:color w:val="000000"/>
                <w:szCs w:val="18"/>
              </w:rPr>
              <w:t xml:space="preserve">Научно-технический отчет о выполнении НИР (заключительный), </w:t>
            </w:r>
          </w:p>
          <w:p w:rsidR="0052249D" w:rsidRPr="0052249D" w:rsidRDefault="0052249D" w:rsidP="005842A9">
            <w:pPr>
              <w:numPr>
                <w:ilvl w:val="0"/>
                <w:numId w:val="24"/>
              </w:numPr>
              <w:spacing w:after="0" w:line="240" w:lineRule="auto"/>
              <w:ind w:left="253" w:hanging="183"/>
              <w:rPr>
                <w:rFonts w:ascii="Times New Roman" w:hAnsi="Times New Roman"/>
                <w:snapToGrid w:val="0"/>
                <w:color w:val="000000"/>
                <w:szCs w:val="18"/>
              </w:rPr>
            </w:pPr>
            <w:r w:rsidRPr="0052249D">
              <w:rPr>
                <w:rFonts w:ascii="Times New Roman" w:hAnsi="Times New Roman"/>
                <w:snapToGrid w:val="0"/>
                <w:color w:val="000000"/>
                <w:szCs w:val="18"/>
              </w:rPr>
              <w:t xml:space="preserve">Заключительный финансовый отчет, </w:t>
            </w:r>
          </w:p>
          <w:p w:rsidR="0052249D" w:rsidRPr="0052249D" w:rsidRDefault="0052249D" w:rsidP="005842A9">
            <w:pPr>
              <w:numPr>
                <w:ilvl w:val="0"/>
                <w:numId w:val="24"/>
              </w:numPr>
              <w:spacing w:after="120" w:line="240" w:lineRule="auto"/>
              <w:ind w:left="253" w:hanging="183"/>
              <w:rPr>
                <w:rFonts w:ascii="Times New Roman" w:hAnsi="Times New Roman"/>
                <w:snapToGrid w:val="0"/>
                <w:color w:val="000000"/>
                <w:szCs w:val="18"/>
              </w:rPr>
            </w:pPr>
            <w:r w:rsidRPr="0052249D">
              <w:rPr>
                <w:rFonts w:ascii="Times New Roman" w:hAnsi="Times New Roman"/>
                <w:snapToGrid w:val="0"/>
                <w:color w:val="000000"/>
                <w:szCs w:val="18"/>
              </w:rPr>
              <w:t>Акт  о выполнении НИР</w:t>
            </w:r>
          </w:p>
        </w:tc>
      </w:tr>
    </w:tbl>
    <w:p w:rsidR="0052249D" w:rsidRPr="0052249D" w:rsidRDefault="0052249D" w:rsidP="00584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2249D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2249D" w:rsidRPr="0052249D" w:rsidRDefault="0052249D" w:rsidP="00584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249D">
        <w:rPr>
          <w:rFonts w:ascii="Times New Roman" w:hAnsi="Times New Roman"/>
          <w:sz w:val="24"/>
          <w:szCs w:val="24"/>
        </w:rPr>
        <w:lastRenderedPageBreak/>
        <w:t>Приложение №3 к Соглашению ___________ ГУ2015</w:t>
      </w:r>
    </w:p>
    <w:p w:rsidR="0052249D" w:rsidRPr="0052249D" w:rsidRDefault="0052249D" w:rsidP="005842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49D" w:rsidRPr="0052249D" w:rsidRDefault="0052249D" w:rsidP="005842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2249D" w:rsidRPr="0052249D" w:rsidTr="0052249D">
        <w:tc>
          <w:tcPr>
            <w:tcW w:w="4927" w:type="dxa"/>
          </w:tcPr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9D" w:rsidRPr="0052249D" w:rsidTr="0052249D">
        <w:tc>
          <w:tcPr>
            <w:tcW w:w="4927" w:type="dxa"/>
          </w:tcPr>
          <w:p w:rsidR="0052249D" w:rsidRPr="0052249D" w:rsidRDefault="0052249D" w:rsidP="005842A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Грантополучатель</w:t>
            </w:r>
          </w:p>
          <w:p w:rsidR="0052249D" w:rsidRPr="0052249D" w:rsidRDefault="0052249D" w:rsidP="005842A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2249D" w:rsidRPr="0052249D" w:rsidRDefault="0052249D" w:rsidP="005842A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</w:t>
            </w:r>
            <w:r w:rsidRPr="0052249D">
              <w:rPr>
                <w:rFonts w:ascii="Times New Roman" w:hAnsi="Times New Roman"/>
                <w:sz w:val="24"/>
                <w:szCs w:val="24"/>
              </w:rPr>
              <w:t>Фонд содействия развитию малых форм предприятий в научно-технической сфере»</w:t>
            </w:r>
          </w:p>
        </w:tc>
      </w:tr>
      <w:tr w:rsidR="0052249D" w:rsidRPr="0052249D" w:rsidTr="0052249D">
        <w:tc>
          <w:tcPr>
            <w:tcW w:w="4927" w:type="dxa"/>
          </w:tcPr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bCs/>
                <w:sz w:val="24"/>
                <w:szCs w:val="24"/>
              </w:rPr>
              <w:t>“ ___” _____________ 201_ г.</w:t>
            </w:r>
          </w:p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78B0" w:rsidRPr="0052249D" w:rsidRDefault="00D978B0" w:rsidP="00D978B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  <w:p w:rsidR="00D978B0" w:rsidRPr="0052249D" w:rsidRDefault="00D978B0" w:rsidP="00D978B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8B0" w:rsidRPr="0052249D" w:rsidRDefault="00D978B0" w:rsidP="00D978B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_______________________/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52249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2249D" w:rsidRPr="0052249D" w:rsidRDefault="0052249D" w:rsidP="005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0" w:name="_GoBack"/>
            <w:bookmarkEnd w:id="20"/>
          </w:p>
          <w:p w:rsidR="0052249D" w:rsidRPr="0052249D" w:rsidRDefault="0052249D" w:rsidP="005842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2249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“ ___” _____________ 201_ г.</w:t>
            </w:r>
          </w:p>
          <w:p w:rsidR="0052249D" w:rsidRPr="0052249D" w:rsidRDefault="0052249D" w:rsidP="005842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2249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М.П.</w:t>
            </w:r>
          </w:p>
        </w:tc>
      </w:tr>
    </w:tbl>
    <w:p w:rsidR="0052249D" w:rsidRPr="0052249D" w:rsidRDefault="0052249D" w:rsidP="005842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49D" w:rsidRPr="0052249D" w:rsidRDefault="0052249D" w:rsidP="005842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49D" w:rsidRPr="0052249D" w:rsidRDefault="0052249D" w:rsidP="005842A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2249D" w:rsidRPr="0052249D" w:rsidRDefault="0052249D" w:rsidP="005842A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lang w:eastAsia="ar-SA"/>
        </w:rPr>
      </w:pPr>
      <w:r w:rsidRPr="0052249D">
        <w:rPr>
          <w:rFonts w:ascii="Times New Roman" w:hAnsi="Times New Roman"/>
          <w:b/>
          <w:color w:val="000000"/>
          <w:sz w:val="24"/>
          <w:szCs w:val="24"/>
          <w:lang w:val="en-US" w:eastAsia="ar-SA"/>
        </w:rPr>
        <w:t>C</w:t>
      </w:r>
      <w:r w:rsidRPr="0052249D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мета затрат на выполнение НИР </w:t>
      </w:r>
      <w:r w:rsidRPr="0052249D">
        <w:rPr>
          <w:rFonts w:ascii="Times New Roman" w:hAnsi="Times New Roman"/>
          <w:b/>
          <w:color w:val="000000"/>
          <w:sz w:val="24"/>
          <w:szCs w:val="20"/>
          <w:lang w:eastAsia="ar-SA"/>
        </w:rPr>
        <w:t>по теме:</w:t>
      </w:r>
    </w:p>
    <w:p w:rsidR="0052249D" w:rsidRPr="0052249D" w:rsidRDefault="0052249D" w:rsidP="005842A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2249D" w:rsidRPr="0052249D" w:rsidRDefault="0052249D" w:rsidP="005842A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2249D" w:rsidRPr="0052249D" w:rsidRDefault="0052249D" w:rsidP="005842A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249D" w:rsidRPr="0052249D" w:rsidRDefault="0052249D" w:rsidP="005842A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5000" w:type="pct"/>
        <w:tblInd w:w="6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3"/>
        <w:gridCol w:w="6058"/>
        <w:gridCol w:w="2805"/>
      </w:tblGrid>
      <w:tr w:rsidR="0052249D" w:rsidRPr="0052249D" w:rsidTr="0052249D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249D" w:rsidRPr="0052249D" w:rsidRDefault="0052249D" w:rsidP="005842A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2249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2249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249D" w:rsidRPr="0052249D" w:rsidRDefault="0052249D" w:rsidP="005842A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49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статей расходов:</w:t>
            </w:r>
          </w:p>
        </w:tc>
        <w:tc>
          <w:tcPr>
            <w:tcW w:w="28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249D" w:rsidRPr="0052249D" w:rsidRDefault="0052249D" w:rsidP="005842A9">
            <w:pPr>
              <w:spacing w:after="0" w:line="240" w:lineRule="auto"/>
              <w:jc w:val="right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49D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(руб.):</w:t>
            </w:r>
          </w:p>
        </w:tc>
      </w:tr>
      <w:tr w:rsidR="0052249D" w:rsidRPr="0052249D" w:rsidTr="0052249D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249D" w:rsidRPr="0052249D" w:rsidRDefault="0052249D" w:rsidP="005842A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249D" w:rsidRPr="0052249D" w:rsidRDefault="0052249D" w:rsidP="005842A9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Вознаграждение за выполнение НИР</w:t>
            </w:r>
          </w:p>
        </w:tc>
        <w:tc>
          <w:tcPr>
            <w:tcW w:w="28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249D" w:rsidRPr="0052249D" w:rsidRDefault="0052249D" w:rsidP="005842A9">
            <w:pPr>
              <w:spacing w:after="0" w:line="240" w:lineRule="auto"/>
              <w:jc w:val="righ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52249D">
              <w:rPr>
                <w:rFonts w:ascii="Times New Roman" w:hAnsi="Times New Roman"/>
                <w:sz w:val="24"/>
                <w:szCs w:val="24"/>
              </w:rPr>
              <w:t>400 000</w:t>
            </w:r>
          </w:p>
        </w:tc>
      </w:tr>
      <w:tr w:rsidR="0052249D" w:rsidRPr="0052249D" w:rsidTr="0052249D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249D" w:rsidRPr="0052249D" w:rsidRDefault="0052249D" w:rsidP="005842A9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249D" w:rsidRPr="0052249D" w:rsidRDefault="0052249D" w:rsidP="005842A9">
            <w:pPr>
              <w:spacing w:after="0" w:line="240" w:lineRule="auto"/>
              <w:jc w:val="right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49D">
              <w:rPr>
                <w:rFonts w:ascii="Times New Roman" w:hAnsi="Times New Roman"/>
                <w:b/>
                <w:bCs/>
                <w:sz w:val="24"/>
                <w:szCs w:val="24"/>
              </w:rPr>
              <w:t>400 000</w:t>
            </w:r>
          </w:p>
        </w:tc>
      </w:tr>
    </w:tbl>
    <w:p w:rsidR="0052249D" w:rsidRPr="0052249D" w:rsidRDefault="0052249D" w:rsidP="005842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249D">
        <w:rPr>
          <w:rFonts w:ascii="Times New Roman" w:hAnsi="Times New Roman"/>
          <w:sz w:val="24"/>
          <w:szCs w:val="24"/>
        </w:rPr>
        <w:br w:type="page"/>
      </w:r>
      <w:r w:rsidRPr="0052249D">
        <w:rPr>
          <w:rFonts w:ascii="Times New Roman" w:hAnsi="Times New Roman"/>
          <w:b/>
          <w:bCs/>
          <w:sz w:val="24"/>
          <w:szCs w:val="24"/>
        </w:rPr>
        <w:lastRenderedPageBreak/>
        <w:t>СОГЛАСИЕ НА ОБРАБОТКУ ПЕРСОНАЛЬНЫХ ДАННЫХ</w:t>
      </w:r>
    </w:p>
    <w:p w:rsidR="0052249D" w:rsidRPr="0052249D" w:rsidRDefault="0052249D" w:rsidP="005842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249D" w:rsidRPr="0052249D" w:rsidRDefault="0052249D" w:rsidP="005842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249D">
        <w:rPr>
          <w:rFonts w:ascii="Times New Roman" w:hAnsi="Times New Roman"/>
          <w:bCs/>
          <w:sz w:val="24"/>
          <w:szCs w:val="24"/>
        </w:rPr>
        <w:t>“ ___” _____________ 201_ г.</w:t>
      </w:r>
    </w:p>
    <w:p w:rsidR="0052249D" w:rsidRPr="0052249D" w:rsidRDefault="0052249D" w:rsidP="00584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9D" w:rsidRPr="0052249D" w:rsidRDefault="0052249D" w:rsidP="005842A9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49D">
        <w:rPr>
          <w:rFonts w:ascii="Times New Roman" w:hAnsi="Times New Roman"/>
          <w:sz w:val="24"/>
          <w:szCs w:val="24"/>
        </w:rPr>
        <w:t>Я, ФИО, паспорт номер _____________________________________________________,  выдан _________________________________________________________________, зарегистрирова</w:t>
      </w:r>
      <w:proofErr w:type="gramStart"/>
      <w:r w:rsidRPr="0052249D">
        <w:rPr>
          <w:rFonts w:ascii="Times New Roman" w:hAnsi="Times New Roman"/>
          <w:sz w:val="24"/>
          <w:szCs w:val="24"/>
        </w:rPr>
        <w:t>н(</w:t>
      </w:r>
      <w:proofErr w:type="gramEnd"/>
      <w:r w:rsidRPr="0052249D">
        <w:rPr>
          <w:rFonts w:ascii="Times New Roman" w:hAnsi="Times New Roman"/>
          <w:sz w:val="24"/>
          <w:szCs w:val="24"/>
        </w:rPr>
        <w:t>а) по адресу: _________________________________, в рамках выполнения Федерального закона от 27 июля 2006 г. № ФЗ-152 «О защите персональных данных» в случаях, предусмотренных законодательством Российской Федерации, даю свое согласие на обработку своих персональных данных Федеральным государственным бюджетным учреждением «Фонд содействия развитию малых форм предприятий в научно-технической сфере» («Фонд содействия инновациям»), далее именуемый «Фонд».</w:t>
      </w:r>
    </w:p>
    <w:p w:rsidR="0052249D" w:rsidRPr="0052249D" w:rsidRDefault="0052249D" w:rsidP="005842A9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2249D" w:rsidRPr="0052249D" w:rsidRDefault="0052249D" w:rsidP="005842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52249D">
        <w:rPr>
          <w:rFonts w:ascii="Times New Roman" w:hAnsi="Times New Roman"/>
          <w:i/>
          <w:iCs/>
          <w:sz w:val="24"/>
          <w:szCs w:val="24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52249D" w:rsidRPr="0052249D" w:rsidRDefault="0052249D" w:rsidP="005842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52249D">
        <w:rPr>
          <w:rFonts w:ascii="Times New Roman" w:hAnsi="Times New Roman"/>
          <w:i/>
          <w:iCs/>
          <w:sz w:val="24"/>
          <w:szCs w:val="24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52249D" w:rsidRPr="0052249D" w:rsidRDefault="0052249D" w:rsidP="00584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49D" w:rsidRPr="0052249D" w:rsidRDefault="0052249D" w:rsidP="00584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49D">
        <w:rPr>
          <w:rFonts w:ascii="Times New Roman" w:hAnsi="Times New Roman"/>
          <w:sz w:val="24"/>
          <w:szCs w:val="24"/>
        </w:rPr>
        <w:t xml:space="preserve">Фонд берет на себя </w:t>
      </w:r>
      <w:proofErr w:type="gramStart"/>
      <w:r w:rsidRPr="0052249D">
        <w:rPr>
          <w:rFonts w:ascii="Times New Roman" w:hAnsi="Times New Roman"/>
          <w:sz w:val="24"/>
          <w:szCs w:val="24"/>
        </w:rPr>
        <w:t>обязательство</w:t>
      </w:r>
      <w:proofErr w:type="gramEnd"/>
      <w:r w:rsidRPr="0052249D">
        <w:rPr>
          <w:rFonts w:ascii="Times New Roman" w:hAnsi="Times New Roman"/>
          <w:sz w:val="24"/>
          <w:szCs w:val="24"/>
        </w:rPr>
        <w:t xml:space="preserve"> ни при </w:t>
      </w:r>
      <w:proofErr w:type="gramStart"/>
      <w:r w:rsidRPr="0052249D">
        <w:rPr>
          <w:rFonts w:ascii="Times New Roman" w:hAnsi="Times New Roman"/>
          <w:sz w:val="24"/>
          <w:szCs w:val="24"/>
        </w:rPr>
        <w:t>каких</w:t>
      </w:r>
      <w:proofErr w:type="gramEnd"/>
      <w:r w:rsidRPr="0052249D">
        <w:rPr>
          <w:rFonts w:ascii="Times New Roman" w:hAnsi="Times New Roman"/>
          <w:sz w:val="24"/>
          <w:szCs w:val="24"/>
        </w:rPr>
        <w:t xml:space="preserve"> условиях, кроме требований законодательства РФ, и в случаях, указанных в настоящем Соглашении,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Фондом или любым иным лицом в личных целях. </w:t>
      </w:r>
    </w:p>
    <w:p w:rsidR="0052249D" w:rsidRPr="0052249D" w:rsidRDefault="0052249D" w:rsidP="00584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49D">
        <w:rPr>
          <w:rFonts w:ascii="Times New Roman" w:hAnsi="Times New Roman"/>
          <w:sz w:val="24"/>
          <w:szCs w:val="24"/>
        </w:rPr>
        <w:t xml:space="preserve">Фонд принимает все необходимые меры для защиты предоставляемых персональных данных от несанкционированного доступа. </w:t>
      </w:r>
    </w:p>
    <w:p w:rsidR="0052249D" w:rsidRPr="0052249D" w:rsidRDefault="0052249D" w:rsidP="00584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49D">
        <w:rPr>
          <w:rFonts w:ascii="Times New Roman" w:hAnsi="Times New Roman"/>
          <w:sz w:val="24"/>
          <w:szCs w:val="24"/>
        </w:rPr>
        <w:t>В рамках настоящего Согласия обработка персональных данных в форме их хранения, распространения, использования осуществляется с соблюдением  законов и иных нормативно-правовых актов.</w:t>
      </w:r>
    </w:p>
    <w:p w:rsidR="0052249D" w:rsidRPr="0052249D" w:rsidRDefault="0052249D" w:rsidP="00584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49D">
        <w:rPr>
          <w:rFonts w:ascii="Times New Roman" w:hAnsi="Times New Roman"/>
          <w:sz w:val="24"/>
          <w:szCs w:val="24"/>
        </w:rPr>
        <w:t>Данное Согласие действует в течение 10 (десяти) лет с момента заключения Соглашения. По истечению указанного срока персональные данные подлежат уничтожению.</w:t>
      </w:r>
    </w:p>
    <w:p w:rsidR="0052249D" w:rsidRPr="0052249D" w:rsidRDefault="0052249D" w:rsidP="005842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49D" w:rsidRPr="0052249D" w:rsidRDefault="0052249D" w:rsidP="005842A9">
      <w:pPr>
        <w:spacing w:after="0" w:line="240" w:lineRule="auto"/>
        <w:ind w:left="382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49D" w:rsidRPr="0052249D" w:rsidRDefault="0052249D" w:rsidP="005842A9">
      <w:pPr>
        <w:spacing w:after="0" w:line="240" w:lineRule="auto"/>
        <w:ind w:left="382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49D" w:rsidRPr="0052249D" w:rsidRDefault="0052249D" w:rsidP="005842A9">
      <w:pPr>
        <w:spacing w:after="0" w:line="240" w:lineRule="auto"/>
        <w:ind w:left="3119"/>
        <w:jc w:val="both"/>
        <w:rPr>
          <w:rFonts w:ascii="Times New Roman" w:hAnsi="Times New Roman"/>
          <w:bCs/>
          <w:sz w:val="24"/>
          <w:szCs w:val="24"/>
        </w:rPr>
      </w:pPr>
      <w:r w:rsidRPr="0052249D">
        <w:rPr>
          <w:rFonts w:ascii="Times New Roman" w:hAnsi="Times New Roman"/>
          <w:bCs/>
          <w:sz w:val="24"/>
          <w:szCs w:val="24"/>
        </w:rPr>
        <w:t>_________________ /</w:t>
      </w:r>
      <w:r w:rsidRPr="0052249D">
        <w:rPr>
          <w:rFonts w:ascii="Times New Roman" w:hAnsi="Times New Roman"/>
          <w:sz w:val="24"/>
          <w:szCs w:val="24"/>
        </w:rPr>
        <w:t>______________________________/</w:t>
      </w:r>
    </w:p>
    <w:p w:rsidR="0052249D" w:rsidRPr="0052249D" w:rsidRDefault="0052249D" w:rsidP="005842A9">
      <w:pPr>
        <w:spacing w:after="0" w:line="240" w:lineRule="auto"/>
        <w:ind w:left="3119"/>
        <w:rPr>
          <w:rFonts w:ascii="Times New Roman" w:hAnsi="Times New Roman"/>
          <w:sz w:val="20"/>
          <w:szCs w:val="24"/>
        </w:rPr>
      </w:pPr>
      <w:r w:rsidRPr="0052249D">
        <w:rPr>
          <w:rFonts w:ascii="Times New Roman" w:hAnsi="Times New Roman"/>
          <w:i/>
          <w:iCs/>
          <w:sz w:val="20"/>
          <w:szCs w:val="24"/>
        </w:rPr>
        <w:t xml:space="preserve">              (подпись)                                    (расшифровка подписи)</w:t>
      </w:r>
    </w:p>
    <w:p w:rsidR="0052249D" w:rsidRPr="0052249D" w:rsidRDefault="0052249D" w:rsidP="005842A9">
      <w:pPr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</w:p>
    <w:p w:rsidR="00C765A1" w:rsidRPr="00D418E2" w:rsidRDefault="00C765A1" w:rsidP="005842A9">
      <w:pPr>
        <w:pStyle w:val="a6"/>
        <w:tabs>
          <w:tab w:val="clear" w:pos="9355"/>
          <w:tab w:val="center" w:pos="7402"/>
        </w:tabs>
        <w:spacing w:line="360" w:lineRule="auto"/>
        <w:jc w:val="both"/>
        <w:rPr>
          <w:rFonts w:ascii="Times New Roman" w:hAnsi="Times New Roman"/>
          <w:sz w:val="28"/>
          <w:szCs w:val="28"/>
        </w:rPr>
        <w:sectPr w:rsidR="00C765A1" w:rsidRPr="00D418E2" w:rsidSect="000D3EBF">
          <w:footerReference w:type="default" r:id="rId25"/>
          <w:footerReference w:type="first" r:id="rId26"/>
          <w:pgSz w:w="11906" w:h="16838"/>
          <w:pgMar w:top="388" w:right="850" w:bottom="709" w:left="1134" w:header="142" w:footer="708" w:gutter="0"/>
          <w:cols w:space="708"/>
          <w:titlePg/>
          <w:docGrid w:linePitch="360"/>
        </w:sectPr>
      </w:pPr>
    </w:p>
    <w:p w:rsidR="00C37FD9" w:rsidRPr="00D418E2" w:rsidRDefault="00CD4D61" w:rsidP="005842A9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418E2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B464CB" w:rsidRPr="00D418E2">
        <w:rPr>
          <w:rFonts w:ascii="Times New Roman" w:hAnsi="Times New Roman"/>
          <w:sz w:val="28"/>
          <w:szCs w:val="28"/>
        </w:rPr>
        <w:t xml:space="preserve">        </w:t>
      </w:r>
      <w:r w:rsidR="00C37FD9" w:rsidRPr="00D418E2">
        <w:rPr>
          <w:rFonts w:ascii="Times New Roman" w:hAnsi="Times New Roman"/>
          <w:sz w:val="24"/>
          <w:szCs w:val="24"/>
        </w:rPr>
        <w:t xml:space="preserve">Приложение </w:t>
      </w:r>
      <w:r w:rsidR="005039B9" w:rsidRPr="00D418E2">
        <w:rPr>
          <w:rFonts w:ascii="Times New Roman" w:hAnsi="Times New Roman"/>
          <w:sz w:val="24"/>
          <w:szCs w:val="24"/>
        </w:rPr>
        <w:t>1</w:t>
      </w:r>
      <w:r w:rsidR="005F2DB0" w:rsidRPr="00D418E2">
        <w:rPr>
          <w:rFonts w:ascii="Times New Roman" w:hAnsi="Times New Roman"/>
          <w:sz w:val="24"/>
          <w:szCs w:val="24"/>
        </w:rPr>
        <w:t>.</w:t>
      </w:r>
    </w:p>
    <w:p w:rsidR="005F2DB0" w:rsidRPr="00D418E2" w:rsidRDefault="0052112D" w:rsidP="005842A9">
      <w:pPr>
        <w:pStyle w:val="a6"/>
        <w:rPr>
          <w:rFonts w:ascii="Times New Roman" w:hAnsi="Times New Roman"/>
          <w:sz w:val="24"/>
          <w:szCs w:val="24"/>
        </w:rPr>
      </w:pPr>
      <w:r w:rsidRPr="00D418E2">
        <w:rPr>
          <w:rFonts w:ascii="Times New Roman" w:hAnsi="Times New Roman"/>
          <w:noProof/>
        </w:rPr>
        <w:drawing>
          <wp:inline distT="0" distB="0" distL="0" distR="0" wp14:anchorId="5FC26A30" wp14:editId="4070A853">
            <wp:extent cx="1905000" cy="660400"/>
            <wp:effectExtent l="19050" t="0" r="0" b="0"/>
            <wp:docPr id="10" name="Рисунок 10" descr="http://www.fasie.ru/images/logo/fasie_ru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asie.ru/images/logo/fasie_ru_sm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2D" w:rsidRPr="00D418E2" w:rsidRDefault="0052112D" w:rsidP="005842A9">
      <w:pPr>
        <w:pStyle w:val="a6"/>
        <w:rPr>
          <w:rFonts w:ascii="Times New Roman" w:hAnsi="Times New Roman"/>
          <w:sz w:val="24"/>
          <w:szCs w:val="24"/>
        </w:rPr>
      </w:pPr>
    </w:p>
    <w:p w:rsidR="00CD4D61" w:rsidRPr="00D418E2" w:rsidRDefault="008612A0" w:rsidP="005842A9">
      <w:pPr>
        <w:pStyle w:val="a6"/>
        <w:tabs>
          <w:tab w:val="clear" w:pos="9355"/>
          <w:tab w:val="center" w:pos="7402"/>
        </w:tabs>
        <w:ind w:left="-284" w:right="-456"/>
        <w:jc w:val="center"/>
        <w:rPr>
          <w:rFonts w:ascii="Times New Roman" w:hAnsi="Times New Roman"/>
          <w:b/>
          <w:sz w:val="32"/>
          <w:szCs w:val="32"/>
        </w:rPr>
      </w:pPr>
      <w:r w:rsidRPr="00D418E2">
        <w:rPr>
          <w:rFonts w:ascii="Times New Roman" w:hAnsi="Times New Roman"/>
          <w:b/>
          <w:sz w:val="32"/>
          <w:szCs w:val="32"/>
        </w:rPr>
        <w:t>Лист рейтингового голосования  эксперта</w:t>
      </w:r>
    </w:p>
    <w:p w:rsidR="008612A0" w:rsidRPr="00D418E2" w:rsidRDefault="008612A0" w:rsidP="005842A9">
      <w:pPr>
        <w:spacing w:after="0" w:line="240" w:lineRule="auto"/>
        <w:rPr>
          <w:rFonts w:ascii="Times New Roman" w:hAnsi="Times New Roman"/>
        </w:rPr>
      </w:pPr>
    </w:p>
    <w:p w:rsidR="008612A0" w:rsidRPr="00D418E2" w:rsidRDefault="008612A0" w:rsidP="005842A9">
      <w:pPr>
        <w:spacing w:after="0" w:line="240" w:lineRule="auto"/>
        <w:rPr>
          <w:rFonts w:ascii="Times New Roman" w:hAnsi="Times New Roman"/>
        </w:rPr>
      </w:pPr>
      <w:r w:rsidRPr="00D418E2">
        <w:rPr>
          <w:rFonts w:ascii="Times New Roman" w:hAnsi="Times New Roman"/>
        </w:rPr>
        <w:t>Направление      _____________________________</w:t>
      </w:r>
    </w:p>
    <w:p w:rsidR="008612A0" w:rsidRPr="00D418E2" w:rsidRDefault="008612A0" w:rsidP="005842A9">
      <w:pPr>
        <w:spacing w:after="0" w:line="240" w:lineRule="auto"/>
        <w:rPr>
          <w:rFonts w:ascii="Times New Roman" w:hAnsi="Times New Roman"/>
        </w:rPr>
      </w:pPr>
      <w:r w:rsidRPr="00D418E2">
        <w:rPr>
          <w:rFonts w:ascii="Times New Roman" w:hAnsi="Times New Roman"/>
        </w:rPr>
        <w:t>Дата                    _____________________________</w:t>
      </w:r>
      <w:r w:rsidR="00DC421F">
        <w:rPr>
          <w:rFonts w:ascii="Times New Roman" w:hAnsi="Times New Roman"/>
        </w:rPr>
        <w:t xml:space="preserve">                                                                 ____________</w:t>
      </w:r>
    </w:p>
    <w:p w:rsidR="008612A0" w:rsidRPr="00D418E2" w:rsidRDefault="008612A0" w:rsidP="005842A9">
      <w:pPr>
        <w:spacing w:after="0" w:line="240" w:lineRule="auto"/>
        <w:rPr>
          <w:rFonts w:ascii="Times New Roman" w:hAnsi="Times New Roman"/>
        </w:rPr>
      </w:pPr>
      <w:r w:rsidRPr="00D418E2">
        <w:rPr>
          <w:rFonts w:ascii="Times New Roman" w:hAnsi="Times New Roman"/>
        </w:rPr>
        <w:t>Ф.И.О. эксперта _____________________________</w:t>
      </w:r>
      <w:r w:rsidR="00DC421F">
        <w:rPr>
          <w:rFonts w:ascii="Times New Roman" w:hAnsi="Times New Roman"/>
        </w:rPr>
        <w:t xml:space="preserve">                                                                      </w:t>
      </w:r>
      <w:r w:rsidR="00DC421F" w:rsidRPr="00E84067">
        <w:rPr>
          <w:rFonts w:ascii="Times New Roman" w:hAnsi="Times New Roman"/>
          <w:sz w:val="16"/>
          <w:szCs w:val="16"/>
        </w:rPr>
        <w:t>Подпись</w:t>
      </w:r>
    </w:p>
    <w:p w:rsidR="008612A0" w:rsidRPr="00D418E2" w:rsidRDefault="008612A0" w:rsidP="005842A9">
      <w:pPr>
        <w:spacing w:after="0" w:line="240" w:lineRule="auto"/>
        <w:rPr>
          <w:rFonts w:ascii="Times New Roman" w:hAnsi="Times New Roman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1559"/>
        <w:gridCol w:w="1482"/>
        <w:gridCol w:w="1624"/>
        <w:gridCol w:w="1624"/>
        <w:gridCol w:w="1933"/>
        <w:gridCol w:w="1701"/>
        <w:gridCol w:w="1838"/>
        <w:gridCol w:w="997"/>
      </w:tblGrid>
      <w:tr w:rsidR="008612A0" w:rsidRPr="00D418E2" w:rsidTr="006A2CC8">
        <w:tc>
          <w:tcPr>
            <w:tcW w:w="567" w:type="dxa"/>
            <w:vMerge w:val="restart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418E2">
              <w:rPr>
                <w:rFonts w:ascii="Times New Roman" w:hAnsi="Times New Roman"/>
                <w:b/>
                <w:sz w:val="20"/>
                <w:szCs w:val="18"/>
              </w:rPr>
              <w:t>№</w:t>
            </w:r>
          </w:p>
        </w:tc>
        <w:tc>
          <w:tcPr>
            <w:tcW w:w="2693" w:type="dxa"/>
            <w:vMerge w:val="restart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418E2">
              <w:rPr>
                <w:rFonts w:ascii="Times New Roman" w:hAnsi="Times New Roman"/>
                <w:b/>
                <w:sz w:val="20"/>
                <w:szCs w:val="18"/>
              </w:rPr>
              <w:t>Ф.И.О. участника</w:t>
            </w:r>
          </w:p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418E2">
              <w:rPr>
                <w:rFonts w:ascii="Times New Roman" w:hAnsi="Times New Roman"/>
                <w:b/>
                <w:sz w:val="20"/>
                <w:szCs w:val="18"/>
              </w:rPr>
              <w:t>Название проекта</w:t>
            </w:r>
          </w:p>
        </w:tc>
        <w:tc>
          <w:tcPr>
            <w:tcW w:w="12758" w:type="dxa"/>
            <w:gridSpan w:val="8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8E2">
              <w:rPr>
                <w:rFonts w:ascii="Times New Roman" w:hAnsi="Times New Roman"/>
                <w:b/>
              </w:rPr>
              <w:t>Критерии оценки проектов</w:t>
            </w:r>
          </w:p>
        </w:tc>
      </w:tr>
      <w:tr w:rsidR="008612A0" w:rsidRPr="00D418E2" w:rsidTr="006A2CC8">
        <w:tc>
          <w:tcPr>
            <w:tcW w:w="567" w:type="dxa"/>
            <w:vMerge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693" w:type="dxa"/>
            <w:vMerge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59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418E2">
              <w:rPr>
                <w:rFonts w:ascii="Times New Roman" w:hAnsi="Times New Roman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482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418E2">
              <w:rPr>
                <w:rFonts w:ascii="Times New Roman" w:hAnsi="Times New Roman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624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418E2">
              <w:rPr>
                <w:rFonts w:ascii="Times New Roman" w:hAnsi="Times New Roman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624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418E2">
              <w:rPr>
                <w:rFonts w:ascii="Times New Roman" w:hAnsi="Times New Roman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933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418E2">
              <w:rPr>
                <w:rFonts w:ascii="Times New Roman" w:hAnsi="Times New Roman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1701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418E2">
              <w:rPr>
                <w:rFonts w:ascii="Times New Roman" w:hAnsi="Times New Roman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1838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418E2"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</w:tc>
        <w:tc>
          <w:tcPr>
            <w:tcW w:w="997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12A0" w:rsidRPr="00D418E2" w:rsidTr="006A2CC8">
        <w:tc>
          <w:tcPr>
            <w:tcW w:w="567" w:type="dxa"/>
            <w:vMerge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693" w:type="dxa"/>
            <w:vMerge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59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18E2">
              <w:rPr>
                <w:rFonts w:ascii="Times New Roman" w:hAnsi="Times New Roman"/>
                <w:bCs/>
                <w:sz w:val="20"/>
                <w:szCs w:val="18"/>
              </w:rPr>
              <w:t>Научная новизна</w:t>
            </w:r>
          </w:p>
        </w:tc>
        <w:tc>
          <w:tcPr>
            <w:tcW w:w="1482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18E2">
              <w:rPr>
                <w:rFonts w:ascii="Times New Roman" w:hAnsi="Times New Roman"/>
                <w:bCs/>
                <w:sz w:val="20"/>
                <w:szCs w:val="18"/>
              </w:rPr>
              <w:t>Актуальность идеи</w:t>
            </w:r>
          </w:p>
        </w:tc>
        <w:tc>
          <w:tcPr>
            <w:tcW w:w="1624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18E2">
              <w:rPr>
                <w:rFonts w:ascii="Times New Roman" w:hAnsi="Times New Roman"/>
                <w:bCs/>
                <w:sz w:val="20"/>
                <w:szCs w:val="18"/>
              </w:rPr>
              <w:t>Техническая значимость</w:t>
            </w:r>
          </w:p>
        </w:tc>
        <w:tc>
          <w:tcPr>
            <w:tcW w:w="1624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18E2">
              <w:rPr>
                <w:rFonts w:ascii="Times New Roman" w:hAnsi="Times New Roman"/>
                <w:bCs/>
                <w:sz w:val="20"/>
                <w:szCs w:val="18"/>
              </w:rPr>
              <w:t>План реализации</w:t>
            </w:r>
          </w:p>
        </w:tc>
        <w:tc>
          <w:tcPr>
            <w:tcW w:w="1933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18E2">
              <w:rPr>
                <w:rFonts w:ascii="Times New Roman" w:hAnsi="Times New Roman"/>
                <w:bCs/>
                <w:sz w:val="20"/>
                <w:szCs w:val="18"/>
              </w:rPr>
              <w:t xml:space="preserve">Перспектива коммерциализации результата </w:t>
            </w:r>
            <w:r w:rsidR="00EA0253" w:rsidRPr="00D418E2">
              <w:rPr>
                <w:rFonts w:ascii="Times New Roman" w:hAnsi="Times New Roman"/>
                <w:bCs/>
                <w:sz w:val="20"/>
                <w:szCs w:val="18"/>
              </w:rPr>
              <w:t>НИР</w:t>
            </w:r>
          </w:p>
        </w:tc>
        <w:tc>
          <w:tcPr>
            <w:tcW w:w="1701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18E2">
              <w:rPr>
                <w:rFonts w:ascii="Times New Roman" w:hAnsi="Times New Roman"/>
                <w:bCs/>
                <w:sz w:val="20"/>
                <w:szCs w:val="18"/>
              </w:rPr>
              <w:t>Увлеченность идеей</w:t>
            </w:r>
          </w:p>
        </w:tc>
        <w:tc>
          <w:tcPr>
            <w:tcW w:w="1838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D418E2">
              <w:rPr>
                <w:rFonts w:ascii="Times New Roman" w:hAnsi="Times New Roman"/>
                <w:sz w:val="20"/>
                <w:szCs w:val="18"/>
              </w:rPr>
              <w:t xml:space="preserve">Оценка своих </w:t>
            </w:r>
            <w:r w:rsidRPr="00D418E2">
              <w:rPr>
                <w:rFonts w:ascii="Times New Roman" w:hAnsi="Times New Roman"/>
                <w:bCs/>
                <w:sz w:val="20"/>
                <w:szCs w:val="18"/>
              </w:rPr>
              <w:t>возможностей</w:t>
            </w:r>
          </w:p>
        </w:tc>
        <w:tc>
          <w:tcPr>
            <w:tcW w:w="997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8E2">
              <w:rPr>
                <w:rFonts w:ascii="Times New Roman" w:hAnsi="Times New Roman"/>
                <w:b/>
              </w:rPr>
              <w:t>Итого</w:t>
            </w:r>
          </w:p>
        </w:tc>
      </w:tr>
      <w:tr w:rsidR="008612A0" w:rsidRPr="00D418E2" w:rsidTr="006A2CC8">
        <w:tc>
          <w:tcPr>
            <w:tcW w:w="567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8E2">
              <w:rPr>
                <w:rFonts w:ascii="Times New Roman" w:hAnsi="Times New Roman"/>
              </w:rPr>
              <w:t>1.</w:t>
            </w:r>
          </w:p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12A0" w:rsidRPr="00D418E2" w:rsidTr="006A2CC8">
        <w:tc>
          <w:tcPr>
            <w:tcW w:w="567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8E2">
              <w:rPr>
                <w:rFonts w:ascii="Times New Roman" w:hAnsi="Times New Roman"/>
              </w:rPr>
              <w:t>2.</w:t>
            </w:r>
          </w:p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12A0" w:rsidRPr="00D418E2" w:rsidTr="006A2CC8">
        <w:tc>
          <w:tcPr>
            <w:tcW w:w="567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8E2">
              <w:rPr>
                <w:rFonts w:ascii="Times New Roman" w:hAnsi="Times New Roman"/>
              </w:rPr>
              <w:t>3.</w:t>
            </w:r>
          </w:p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12A0" w:rsidRPr="00D418E2" w:rsidTr="006A2CC8">
        <w:tc>
          <w:tcPr>
            <w:tcW w:w="567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8E2">
              <w:rPr>
                <w:rFonts w:ascii="Times New Roman" w:hAnsi="Times New Roman"/>
              </w:rPr>
              <w:t>4.</w:t>
            </w:r>
          </w:p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12A0" w:rsidRPr="00D418E2" w:rsidTr="006A2CC8">
        <w:tc>
          <w:tcPr>
            <w:tcW w:w="567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8E2">
              <w:rPr>
                <w:rFonts w:ascii="Times New Roman" w:hAnsi="Times New Roman"/>
              </w:rPr>
              <w:t>5.</w:t>
            </w:r>
          </w:p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12A0" w:rsidRPr="00D418E2" w:rsidTr="006A2CC8">
        <w:tc>
          <w:tcPr>
            <w:tcW w:w="567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8E2">
              <w:rPr>
                <w:rFonts w:ascii="Times New Roman" w:hAnsi="Times New Roman"/>
              </w:rPr>
              <w:t>6.</w:t>
            </w:r>
          </w:p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12A0" w:rsidRPr="00D418E2" w:rsidTr="006A2CC8">
        <w:tc>
          <w:tcPr>
            <w:tcW w:w="567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8E2">
              <w:rPr>
                <w:rFonts w:ascii="Times New Roman" w:hAnsi="Times New Roman"/>
              </w:rPr>
              <w:t>7.</w:t>
            </w:r>
          </w:p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12A0" w:rsidRPr="00D418E2" w:rsidTr="006A2CC8">
        <w:tc>
          <w:tcPr>
            <w:tcW w:w="567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8E2">
              <w:rPr>
                <w:rFonts w:ascii="Times New Roman" w:hAnsi="Times New Roman"/>
              </w:rPr>
              <w:t>8.</w:t>
            </w:r>
          </w:p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2A0" w:rsidRPr="00D418E2" w:rsidTr="006A2CC8">
        <w:tc>
          <w:tcPr>
            <w:tcW w:w="567" w:type="dxa"/>
          </w:tcPr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8E2">
              <w:rPr>
                <w:rFonts w:ascii="Times New Roman" w:hAnsi="Times New Roman"/>
              </w:rPr>
              <w:t>9.</w:t>
            </w:r>
          </w:p>
          <w:p w:rsidR="008612A0" w:rsidRPr="00D418E2" w:rsidRDefault="008612A0" w:rsidP="00584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8612A0" w:rsidRPr="00D418E2" w:rsidRDefault="008612A0" w:rsidP="00584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612A0" w:rsidRPr="00D418E2" w:rsidRDefault="008612A0" w:rsidP="005842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418E2">
        <w:rPr>
          <w:rFonts w:ascii="Times New Roman" w:hAnsi="Times New Roman"/>
          <w:sz w:val="16"/>
          <w:szCs w:val="16"/>
        </w:rPr>
        <w:t xml:space="preserve">Примечание: </w:t>
      </w:r>
    </w:p>
    <w:p w:rsidR="008612A0" w:rsidRPr="00D418E2" w:rsidRDefault="008612A0" w:rsidP="005842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D418E2">
        <w:rPr>
          <w:rFonts w:ascii="Times New Roman" w:hAnsi="Times New Roman"/>
          <w:sz w:val="16"/>
          <w:szCs w:val="16"/>
        </w:rPr>
        <w:t>При выставлении баллов по каждому критерию используйте соответствующий реестр оценок</w:t>
      </w:r>
    </w:p>
    <w:p w:rsidR="008612A0" w:rsidRPr="00D418E2" w:rsidRDefault="008612A0" w:rsidP="005842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D418E2">
        <w:rPr>
          <w:rFonts w:ascii="Times New Roman" w:hAnsi="Times New Roman"/>
          <w:sz w:val="16"/>
          <w:szCs w:val="16"/>
        </w:rPr>
        <w:t>Максимальная промежуточная оценка по каждому критерию 10 баллов</w:t>
      </w:r>
    </w:p>
    <w:p w:rsidR="008612A0" w:rsidRPr="00D418E2" w:rsidRDefault="008612A0" w:rsidP="005842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D418E2">
        <w:rPr>
          <w:rFonts w:ascii="Times New Roman" w:hAnsi="Times New Roman"/>
          <w:sz w:val="16"/>
          <w:szCs w:val="16"/>
        </w:rPr>
        <w:t>Максимальная итоговая оценка проекта 70 баллов</w:t>
      </w:r>
    </w:p>
    <w:p w:rsidR="00C37FD9" w:rsidRPr="00D418E2" w:rsidRDefault="003B1A01" w:rsidP="005842A9">
      <w:pPr>
        <w:pStyle w:val="a6"/>
        <w:tabs>
          <w:tab w:val="left" w:pos="1530"/>
        </w:tabs>
        <w:ind w:left="720"/>
        <w:rPr>
          <w:rFonts w:ascii="Times New Roman" w:hAnsi="Times New Roman"/>
          <w:color w:val="808080" w:themeColor="background1" w:themeShade="80"/>
        </w:rPr>
      </w:pPr>
      <w:r w:rsidRPr="00D418E2">
        <w:rPr>
          <w:rFonts w:ascii="Times New Roman" w:hAnsi="Times New Roman"/>
          <w:color w:val="808080" w:themeColor="background1" w:themeShade="80"/>
        </w:rPr>
        <w:t xml:space="preserve">                                                                                                                                    </w:t>
      </w:r>
    </w:p>
    <w:p w:rsidR="00846540" w:rsidRDefault="00846540" w:rsidP="005842A9">
      <w:pPr>
        <w:pStyle w:val="a6"/>
        <w:tabs>
          <w:tab w:val="left" w:pos="1530"/>
        </w:tabs>
        <w:ind w:left="720"/>
        <w:rPr>
          <w:rFonts w:ascii="Times New Roman" w:hAnsi="Times New Roman"/>
          <w:color w:val="808080" w:themeColor="background1" w:themeShade="80"/>
        </w:rPr>
      </w:pPr>
    </w:p>
    <w:p w:rsidR="00981BAA" w:rsidRDefault="00981BAA" w:rsidP="005842A9">
      <w:pPr>
        <w:pStyle w:val="a6"/>
        <w:tabs>
          <w:tab w:val="left" w:pos="1530"/>
        </w:tabs>
        <w:ind w:left="720"/>
        <w:rPr>
          <w:rFonts w:ascii="Times New Roman" w:hAnsi="Times New Roman"/>
          <w:color w:val="808080" w:themeColor="background1" w:themeShade="80"/>
        </w:rPr>
      </w:pPr>
    </w:p>
    <w:p w:rsidR="00981BAA" w:rsidRDefault="00981BAA" w:rsidP="005842A9">
      <w:pPr>
        <w:pStyle w:val="a6"/>
        <w:tabs>
          <w:tab w:val="left" w:pos="1530"/>
        </w:tabs>
        <w:ind w:left="720"/>
        <w:rPr>
          <w:rFonts w:ascii="Times New Roman" w:hAnsi="Times New Roman"/>
          <w:color w:val="808080" w:themeColor="background1" w:themeShade="80"/>
        </w:rPr>
      </w:pPr>
    </w:p>
    <w:p w:rsidR="00846540" w:rsidRPr="00D418E2" w:rsidRDefault="00846540" w:rsidP="005842A9">
      <w:pPr>
        <w:pStyle w:val="a6"/>
        <w:tabs>
          <w:tab w:val="left" w:pos="1530"/>
        </w:tabs>
        <w:rPr>
          <w:rFonts w:ascii="Times New Roman" w:hAnsi="Times New Roman"/>
          <w:sz w:val="16"/>
          <w:szCs w:val="16"/>
        </w:rPr>
      </w:pPr>
    </w:p>
    <w:p w:rsidR="00916B3E" w:rsidRPr="00D418E2" w:rsidRDefault="00916B3E" w:rsidP="005842A9">
      <w:pPr>
        <w:pStyle w:val="a6"/>
        <w:ind w:left="720"/>
        <w:jc w:val="right"/>
        <w:rPr>
          <w:rFonts w:ascii="Times New Roman" w:hAnsi="Times New Roman"/>
          <w:sz w:val="24"/>
          <w:szCs w:val="24"/>
        </w:rPr>
      </w:pPr>
      <w:r w:rsidRPr="00D418E2">
        <w:rPr>
          <w:rFonts w:ascii="Times New Roman" w:hAnsi="Times New Roman"/>
          <w:sz w:val="24"/>
          <w:szCs w:val="24"/>
        </w:rPr>
        <w:t xml:space="preserve">Приложение </w:t>
      </w:r>
      <w:r w:rsidR="005039B9" w:rsidRPr="00D418E2">
        <w:rPr>
          <w:rFonts w:ascii="Times New Roman" w:hAnsi="Times New Roman"/>
          <w:sz w:val="24"/>
          <w:szCs w:val="24"/>
        </w:rPr>
        <w:t>2</w:t>
      </w:r>
      <w:r w:rsidRPr="00D418E2">
        <w:rPr>
          <w:rFonts w:ascii="Times New Roman" w:hAnsi="Times New Roman"/>
          <w:sz w:val="24"/>
          <w:szCs w:val="24"/>
        </w:rPr>
        <w:t>.</w:t>
      </w:r>
    </w:p>
    <w:p w:rsidR="00916B3E" w:rsidRPr="00D418E2" w:rsidRDefault="00916B3E" w:rsidP="005842A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E6F36" w:rsidRPr="00D418E2" w:rsidRDefault="005F2DB0" w:rsidP="005842A9">
      <w:pPr>
        <w:pStyle w:val="a6"/>
        <w:rPr>
          <w:rFonts w:ascii="Times New Roman" w:hAnsi="Times New Roman"/>
          <w:sz w:val="24"/>
          <w:szCs w:val="24"/>
        </w:rPr>
      </w:pPr>
      <w:r w:rsidRPr="00D418E2">
        <w:rPr>
          <w:rFonts w:ascii="Times New Roman" w:hAnsi="Times New Roman"/>
          <w:sz w:val="24"/>
          <w:szCs w:val="24"/>
        </w:rPr>
        <w:t>.</w:t>
      </w:r>
      <w:r w:rsidR="00916B3E" w:rsidRPr="00D418E2">
        <w:rPr>
          <w:rFonts w:ascii="Times New Roman" w:hAnsi="Times New Roman"/>
          <w:noProof/>
        </w:rPr>
        <w:t xml:space="preserve"> </w:t>
      </w:r>
      <w:r w:rsidR="0052112D" w:rsidRPr="00D418E2">
        <w:rPr>
          <w:rFonts w:ascii="Times New Roman" w:hAnsi="Times New Roman"/>
          <w:noProof/>
        </w:rPr>
        <w:drawing>
          <wp:inline distT="0" distB="0" distL="0" distR="0" wp14:anchorId="3CF65FC7" wp14:editId="52C53726">
            <wp:extent cx="1905000" cy="660400"/>
            <wp:effectExtent l="19050" t="0" r="0" b="0"/>
            <wp:docPr id="13" name="Рисунок 13" descr="http://www.fasie.ru/images/logo/fasie_ru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asie.ru/images/logo/fasie_ru_sm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A8" w:rsidRPr="00D418E2" w:rsidRDefault="006B30A8" w:rsidP="005842A9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6B30A8" w:rsidRPr="00D418E2" w:rsidRDefault="006B30A8" w:rsidP="005842A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418E2">
        <w:rPr>
          <w:rFonts w:ascii="Times New Roman" w:hAnsi="Times New Roman"/>
          <w:b/>
          <w:sz w:val="32"/>
          <w:szCs w:val="32"/>
        </w:rPr>
        <w:t xml:space="preserve">Таблица подсчета баллов голосования – </w:t>
      </w:r>
      <w:r w:rsidR="00D37464" w:rsidRPr="00D418E2">
        <w:rPr>
          <w:rFonts w:ascii="Times New Roman" w:hAnsi="Times New Roman"/>
          <w:b/>
          <w:sz w:val="32"/>
          <w:szCs w:val="32"/>
        </w:rPr>
        <w:t>«</w:t>
      </w:r>
      <w:r w:rsidRPr="00D418E2">
        <w:rPr>
          <w:rFonts w:ascii="Times New Roman" w:hAnsi="Times New Roman"/>
          <w:b/>
          <w:sz w:val="32"/>
          <w:szCs w:val="32"/>
        </w:rPr>
        <w:t>УМНИК</w:t>
      </w:r>
      <w:r w:rsidR="00D37464" w:rsidRPr="00D418E2">
        <w:rPr>
          <w:rFonts w:ascii="Times New Roman" w:hAnsi="Times New Roman"/>
          <w:b/>
          <w:sz w:val="32"/>
          <w:szCs w:val="32"/>
        </w:rPr>
        <w:t>»</w:t>
      </w:r>
      <w:r w:rsidR="004F03BB" w:rsidRPr="00D418E2">
        <w:rPr>
          <w:rFonts w:ascii="Times New Roman" w:hAnsi="Times New Roman"/>
          <w:b/>
          <w:sz w:val="32"/>
          <w:szCs w:val="32"/>
        </w:rPr>
        <w:t xml:space="preserve"> </w:t>
      </w:r>
    </w:p>
    <w:p w:rsidR="00CE6F36" w:rsidRPr="00D418E2" w:rsidRDefault="00CE6F36" w:rsidP="005842A9">
      <w:pPr>
        <w:pStyle w:val="a6"/>
        <w:jc w:val="right"/>
        <w:rPr>
          <w:rFonts w:ascii="Times New Roman" w:hAnsi="Times New Roman"/>
          <w:sz w:val="24"/>
          <w:szCs w:val="24"/>
        </w:rPr>
      </w:pPr>
    </w:p>
    <w:tbl>
      <w:tblPr>
        <w:tblW w:w="15580" w:type="dxa"/>
        <w:tblInd w:w="8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8"/>
        <w:gridCol w:w="1799"/>
        <w:gridCol w:w="1160"/>
        <w:gridCol w:w="1300"/>
        <w:gridCol w:w="1160"/>
        <w:gridCol w:w="1160"/>
        <w:gridCol w:w="1160"/>
        <w:gridCol w:w="1160"/>
        <w:gridCol w:w="1160"/>
        <w:gridCol w:w="1160"/>
        <w:gridCol w:w="967"/>
        <w:gridCol w:w="1392"/>
        <w:gridCol w:w="1564"/>
      </w:tblGrid>
      <w:tr w:rsidR="00E75322" w:rsidRPr="00D418E2" w:rsidTr="004C13F9">
        <w:trPr>
          <w:trHeight w:val="102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18E2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E75322" w:rsidRPr="00D418E2" w:rsidRDefault="00E75322" w:rsidP="005842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418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18E2">
              <w:rPr>
                <w:rFonts w:ascii="Times New Roman" w:hAnsi="Times New Roman"/>
                <w:b/>
                <w:bCs/>
                <w:color w:val="000000"/>
              </w:rPr>
              <w:t xml:space="preserve">Ф.И.О. участника конкурса                                                        </w:t>
            </w:r>
          </w:p>
          <w:p w:rsidR="00E75322" w:rsidRPr="00D418E2" w:rsidRDefault="00E75322" w:rsidP="005842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418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18E2">
              <w:rPr>
                <w:rFonts w:ascii="Times New Roman" w:hAnsi="Times New Roman"/>
                <w:b/>
                <w:bCs/>
                <w:color w:val="000000"/>
              </w:rPr>
              <w:t>эксперт 1 Ф.И.О.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18E2">
              <w:rPr>
                <w:rFonts w:ascii="Times New Roman" w:hAnsi="Times New Roman"/>
                <w:b/>
                <w:bCs/>
                <w:color w:val="000000"/>
              </w:rPr>
              <w:t>эксперт 2 Ф.И.О.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18E2">
              <w:rPr>
                <w:rFonts w:ascii="Times New Roman" w:hAnsi="Times New Roman"/>
                <w:b/>
                <w:bCs/>
                <w:color w:val="000000"/>
              </w:rPr>
              <w:t>эксперт 3 Ф.И.О.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18E2">
              <w:rPr>
                <w:rFonts w:ascii="Times New Roman" w:hAnsi="Times New Roman"/>
                <w:b/>
                <w:bCs/>
                <w:color w:val="000000"/>
              </w:rPr>
              <w:t>эксперт 4 Ф.И.О.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18E2">
              <w:rPr>
                <w:rFonts w:ascii="Times New Roman" w:hAnsi="Times New Roman"/>
                <w:b/>
                <w:bCs/>
                <w:color w:val="000000"/>
              </w:rPr>
              <w:t>эксперт 5 Ф.И.О.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18E2">
              <w:rPr>
                <w:rFonts w:ascii="Times New Roman" w:hAnsi="Times New Roman"/>
                <w:b/>
                <w:bCs/>
                <w:color w:val="000000"/>
              </w:rPr>
              <w:t>эксперт 6 Ф.И.О.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18E2">
              <w:rPr>
                <w:rFonts w:ascii="Times New Roman" w:hAnsi="Times New Roman"/>
                <w:b/>
                <w:bCs/>
                <w:color w:val="000000"/>
              </w:rPr>
              <w:t>эксперт 7 Ф.И.О.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18E2">
              <w:rPr>
                <w:rFonts w:ascii="Times New Roman" w:hAnsi="Times New Roman"/>
                <w:b/>
                <w:bCs/>
                <w:color w:val="000000"/>
              </w:rPr>
              <w:t>эксперт 8 Ф.И.О.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18E2">
              <w:rPr>
                <w:rFonts w:ascii="Times New Roman" w:hAnsi="Times New Roman"/>
                <w:b/>
                <w:bCs/>
                <w:color w:val="000000"/>
              </w:rPr>
              <w:t>Итого баллов</w:t>
            </w:r>
          </w:p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18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18E2">
              <w:rPr>
                <w:rFonts w:ascii="Times New Roman" w:hAnsi="Times New Roman"/>
                <w:b/>
                <w:bCs/>
                <w:color w:val="000000"/>
              </w:rPr>
              <w:t>Количество  экспертов</w:t>
            </w:r>
          </w:p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18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18E2">
              <w:rPr>
                <w:rFonts w:ascii="Times New Roman" w:hAnsi="Times New Roman"/>
                <w:b/>
                <w:bCs/>
                <w:color w:val="000000"/>
              </w:rPr>
              <w:t>Рейтинговый балл</w:t>
            </w:r>
          </w:p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18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5322" w:rsidRPr="00D418E2" w:rsidTr="004C13F9">
        <w:trPr>
          <w:trHeight w:val="288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8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8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8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8E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8E2">
              <w:rPr>
                <w:rFonts w:ascii="Times New Roman" w:hAnsi="Times New Roman"/>
                <w:color w:val="000000"/>
                <w:sz w:val="24"/>
                <w:szCs w:val="24"/>
              </w:rPr>
              <w:t>5 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8E2">
              <w:rPr>
                <w:rFonts w:ascii="Times New Roman" w:hAnsi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8E2">
              <w:rPr>
                <w:rFonts w:ascii="Times New Roman" w:hAnsi="Times New Roman"/>
                <w:color w:val="000000"/>
                <w:sz w:val="24"/>
                <w:szCs w:val="24"/>
              </w:rPr>
              <w:t>7 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8E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322" w:rsidRPr="00D418E2" w:rsidRDefault="00E75322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3EBF" w:rsidRPr="00D418E2" w:rsidTr="000D3EBF">
        <w:trPr>
          <w:trHeight w:val="9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8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3EBF" w:rsidRPr="00D418E2" w:rsidTr="000D3EBF">
        <w:trPr>
          <w:trHeight w:val="9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8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1D6A" w:rsidRPr="00D418E2" w:rsidTr="000D3EBF">
        <w:trPr>
          <w:trHeight w:val="9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8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1D6A" w:rsidRPr="00D418E2" w:rsidTr="000D3EBF">
        <w:trPr>
          <w:trHeight w:val="9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8E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1D6A" w:rsidRPr="00D418E2" w:rsidTr="000D3EBF">
        <w:trPr>
          <w:trHeight w:val="9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8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1D6A" w:rsidRPr="00D418E2" w:rsidTr="000D3EBF">
        <w:trPr>
          <w:trHeight w:val="9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8E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D6A" w:rsidRPr="00D418E2" w:rsidRDefault="00A71D6A" w:rsidP="0058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2747C" w:rsidRPr="00D418E2" w:rsidRDefault="00D2747C" w:rsidP="005842A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2747C" w:rsidRPr="009009B4" w:rsidRDefault="00A71D6A" w:rsidP="005842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418E2">
        <w:rPr>
          <w:rFonts w:ascii="Times New Roman" w:hAnsi="Times New Roman"/>
          <w:sz w:val="16"/>
          <w:szCs w:val="16"/>
        </w:rPr>
        <w:t xml:space="preserve">Примечание: Заполняется в файле формата </w:t>
      </w:r>
      <w:proofErr w:type="spellStart"/>
      <w:r w:rsidRPr="00D418E2">
        <w:rPr>
          <w:rFonts w:ascii="Times New Roman" w:hAnsi="Times New Roman"/>
          <w:sz w:val="16"/>
          <w:szCs w:val="16"/>
        </w:rPr>
        <w:t>Excel</w:t>
      </w:r>
      <w:proofErr w:type="spellEnd"/>
    </w:p>
    <w:sectPr w:rsidR="00D2747C" w:rsidRPr="009009B4" w:rsidSect="00824B5E">
      <w:pgSz w:w="16838" w:h="11906" w:orient="landscape"/>
      <w:pgMar w:top="284" w:right="1134" w:bottom="284" w:left="851" w:header="142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06" w:rsidRDefault="000F0806" w:rsidP="00C8326B">
      <w:pPr>
        <w:spacing w:after="0" w:line="240" w:lineRule="auto"/>
      </w:pPr>
      <w:r>
        <w:separator/>
      </w:r>
    </w:p>
  </w:endnote>
  <w:endnote w:type="continuationSeparator" w:id="0">
    <w:p w:rsidR="000F0806" w:rsidRDefault="000F0806" w:rsidP="00C8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282999"/>
      <w:docPartObj>
        <w:docPartGallery w:val="Page Numbers (Bottom of Page)"/>
        <w:docPartUnique/>
      </w:docPartObj>
    </w:sdtPr>
    <w:sdtEndPr/>
    <w:sdtContent>
      <w:p w:rsidR="00B82ACB" w:rsidRDefault="00B82A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8B0">
          <w:rPr>
            <w:noProof/>
          </w:rPr>
          <w:t>30</w:t>
        </w:r>
        <w:r>
          <w:fldChar w:fldCharType="end"/>
        </w:r>
      </w:p>
    </w:sdtContent>
  </w:sdt>
  <w:p w:rsidR="005842A9" w:rsidRDefault="005842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04" w:rsidRDefault="00247204" w:rsidP="00F20D8A">
    <w:pPr>
      <w:pStyle w:val="a8"/>
      <w:jc w:val="right"/>
      <w:rPr>
        <w:rFonts w:ascii="Times New Roman" w:hAnsi="Times New Roman"/>
        <w:sz w:val="20"/>
      </w:rPr>
    </w:pPr>
    <w:r w:rsidRPr="00F20D8A">
      <w:rPr>
        <w:rFonts w:ascii="Times New Roman" w:hAnsi="Times New Roman"/>
        <w:sz w:val="20"/>
      </w:rPr>
      <w:t>В.О. Демченко</w:t>
    </w:r>
    <w:r>
      <w:rPr>
        <w:rFonts w:ascii="Times New Roman" w:hAnsi="Times New Roman"/>
        <w:sz w:val="20"/>
      </w:rPr>
      <w:t xml:space="preserve"> </w:t>
    </w:r>
  </w:p>
  <w:p w:rsidR="005842A9" w:rsidRPr="00247204" w:rsidRDefault="005842A9" w:rsidP="00247204">
    <w:pPr>
      <w:pStyle w:val="a8"/>
      <w:jc w:val="right"/>
      <w:rPr>
        <w:rFonts w:ascii="Times New Roman" w:hAnsi="Times New Roman"/>
        <w:sz w:val="18"/>
      </w:rPr>
    </w:pPr>
    <w:r w:rsidRPr="00247204">
      <w:rPr>
        <w:rFonts w:ascii="Times New Roman" w:hAnsi="Times New Roman"/>
        <w:sz w:val="18"/>
      </w:rPr>
      <w:t>Заместитель начальни</w:t>
    </w:r>
    <w:r w:rsidR="00247204" w:rsidRPr="00247204">
      <w:rPr>
        <w:rFonts w:ascii="Times New Roman" w:hAnsi="Times New Roman"/>
        <w:sz w:val="18"/>
      </w:rPr>
      <w:t>ка отдела сопровождения проектов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06" w:rsidRDefault="000F0806" w:rsidP="00C8326B">
      <w:pPr>
        <w:spacing w:after="0" w:line="240" w:lineRule="auto"/>
      </w:pPr>
      <w:r>
        <w:separator/>
      </w:r>
    </w:p>
  </w:footnote>
  <w:footnote w:type="continuationSeparator" w:id="0">
    <w:p w:rsidR="000F0806" w:rsidRDefault="000F0806" w:rsidP="00C8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665"/>
    <w:multiLevelType w:val="hybridMultilevel"/>
    <w:tmpl w:val="D81A0D32"/>
    <w:lvl w:ilvl="0" w:tplc="C45ED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427D5"/>
    <w:multiLevelType w:val="hybridMultilevel"/>
    <w:tmpl w:val="8CDAF114"/>
    <w:lvl w:ilvl="0" w:tplc="00B2003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0D66408F"/>
    <w:multiLevelType w:val="multilevel"/>
    <w:tmpl w:val="B9D00A50"/>
    <w:lvl w:ilvl="0">
      <w:start w:val="1"/>
      <w:numFmt w:val="upperRoman"/>
      <w:lvlText w:val="%1."/>
      <w:lvlJc w:val="left"/>
      <w:pPr>
        <w:ind w:left="2782" w:hanging="108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3">
    <w:nsid w:val="0DD42EA7"/>
    <w:multiLevelType w:val="hybridMultilevel"/>
    <w:tmpl w:val="0A74711C"/>
    <w:lvl w:ilvl="0" w:tplc="CE1CC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41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A2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29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6B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420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263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88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AF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3408C"/>
    <w:multiLevelType w:val="hybridMultilevel"/>
    <w:tmpl w:val="F2A0A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5F4526"/>
    <w:multiLevelType w:val="hybridMultilevel"/>
    <w:tmpl w:val="2800F3C4"/>
    <w:lvl w:ilvl="0" w:tplc="119A83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547DF"/>
    <w:multiLevelType w:val="hybridMultilevel"/>
    <w:tmpl w:val="DACA0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267D0"/>
    <w:multiLevelType w:val="multilevel"/>
    <w:tmpl w:val="A5CE3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96" w:hanging="2160"/>
      </w:pPr>
      <w:rPr>
        <w:rFonts w:hint="default"/>
      </w:rPr>
    </w:lvl>
  </w:abstractNum>
  <w:abstractNum w:abstractNumId="8">
    <w:nsid w:val="1BA30366"/>
    <w:multiLevelType w:val="hybridMultilevel"/>
    <w:tmpl w:val="827E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A56E7"/>
    <w:multiLevelType w:val="hybridMultilevel"/>
    <w:tmpl w:val="0DF28324"/>
    <w:lvl w:ilvl="0" w:tplc="0E80A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2A386859"/>
    <w:multiLevelType w:val="hybridMultilevel"/>
    <w:tmpl w:val="76A400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AE8456A"/>
    <w:multiLevelType w:val="multilevel"/>
    <w:tmpl w:val="4CA27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76" w:hanging="1800"/>
      </w:pPr>
      <w:rPr>
        <w:rFonts w:hint="default"/>
      </w:rPr>
    </w:lvl>
  </w:abstractNum>
  <w:abstractNum w:abstractNumId="12">
    <w:nsid w:val="2B9A7D39"/>
    <w:multiLevelType w:val="hybridMultilevel"/>
    <w:tmpl w:val="73E0D25C"/>
    <w:lvl w:ilvl="0" w:tplc="967A75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630E9F"/>
    <w:multiLevelType w:val="hybridMultilevel"/>
    <w:tmpl w:val="D4845DA4"/>
    <w:lvl w:ilvl="0" w:tplc="1F2648D0">
      <w:start w:val="55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45B68"/>
    <w:multiLevelType w:val="hybridMultilevel"/>
    <w:tmpl w:val="C8EECD64"/>
    <w:lvl w:ilvl="0" w:tplc="22FA392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8666DC9"/>
    <w:multiLevelType w:val="hybridMultilevel"/>
    <w:tmpl w:val="E90AC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314A1F"/>
    <w:multiLevelType w:val="multilevel"/>
    <w:tmpl w:val="DCE4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28A74EA"/>
    <w:multiLevelType w:val="hybridMultilevel"/>
    <w:tmpl w:val="04E40A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71379CC"/>
    <w:multiLevelType w:val="hybridMultilevel"/>
    <w:tmpl w:val="56EE5952"/>
    <w:lvl w:ilvl="0" w:tplc="6D747596">
      <w:start w:val="2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263AC"/>
    <w:multiLevelType w:val="hybridMultilevel"/>
    <w:tmpl w:val="AB486DD6"/>
    <w:lvl w:ilvl="0" w:tplc="4BD46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B34E55"/>
    <w:multiLevelType w:val="hybridMultilevel"/>
    <w:tmpl w:val="B280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047B5"/>
    <w:multiLevelType w:val="hybridMultilevel"/>
    <w:tmpl w:val="512EB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AA3149"/>
    <w:multiLevelType w:val="hybridMultilevel"/>
    <w:tmpl w:val="0762BEC0"/>
    <w:lvl w:ilvl="0" w:tplc="860E521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797F0D"/>
    <w:multiLevelType w:val="hybridMultilevel"/>
    <w:tmpl w:val="E4F6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41EF1"/>
    <w:multiLevelType w:val="multilevel"/>
    <w:tmpl w:val="92AC4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D8756FC"/>
    <w:multiLevelType w:val="hybridMultilevel"/>
    <w:tmpl w:val="5FC8119A"/>
    <w:lvl w:ilvl="0" w:tplc="69FA0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92C12"/>
    <w:multiLevelType w:val="hybridMultilevel"/>
    <w:tmpl w:val="2C9CC192"/>
    <w:lvl w:ilvl="0" w:tplc="4B6AA756">
      <w:start w:val="2"/>
      <w:numFmt w:val="upperRoman"/>
      <w:lvlText w:val="%1."/>
      <w:lvlJc w:val="left"/>
      <w:pPr>
        <w:ind w:left="2782" w:hanging="10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>
    <w:nsid w:val="607C47C4"/>
    <w:multiLevelType w:val="hybridMultilevel"/>
    <w:tmpl w:val="A66E5582"/>
    <w:lvl w:ilvl="0" w:tplc="2CF4D8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661E5042"/>
    <w:multiLevelType w:val="hybridMultilevel"/>
    <w:tmpl w:val="50CC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41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A2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29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6B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420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263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88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AF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574FF5"/>
    <w:multiLevelType w:val="hybridMultilevel"/>
    <w:tmpl w:val="E34219AE"/>
    <w:lvl w:ilvl="0" w:tplc="69FA0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F42F6"/>
    <w:multiLevelType w:val="hybridMultilevel"/>
    <w:tmpl w:val="BBD0D104"/>
    <w:lvl w:ilvl="0" w:tplc="ACFAA36A">
      <w:start w:val="1"/>
      <w:numFmt w:val="upperRoman"/>
      <w:lvlText w:val="%1."/>
      <w:lvlJc w:val="left"/>
      <w:pPr>
        <w:ind w:left="2880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</w:num>
  <w:num w:numId="2">
    <w:abstractNumId w:val="9"/>
  </w:num>
  <w:num w:numId="3">
    <w:abstractNumId w:val="10"/>
  </w:num>
  <w:num w:numId="4">
    <w:abstractNumId w:val="7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0"/>
  </w:num>
  <w:num w:numId="9">
    <w:abstractNumId w:val="19"/>
  </w:num>
  <w:num w:numId="10">
    <w:abstractNumId w:val="14"/>
  </w:num>
  <w:num w:numId="11">
    <w:abstractNumId w:val="2"/>
  </w:num>
  <w:num w:numId="12">
    <w:abstractNumId w:val="3"/>
  </w:num>
  <w:num w:numId="13">
    <w:abstractNumId w:val="28"/>
  </w:num>
  <w:num w:numId="14">
    <w:abstractNumId w:val="13"/>
  </w:num>
  <w:num w:numId="15">
    <w:abstractNumId w:val="4"/>
  </w:num>
  <w:num w:numId="16">
    <w:abstractNumId w:val="15"/>
  </w:num>
  <w:num w:numId="17">
    <w:abstractNumId w:val="8"/>
  </w:num>
  <w:num w:numId="18">
    <w:abstractNumId w:val="18"/>
  </w:num>
  <w:num w:numId="19">
    <w:abstractNumId w:val="6"/>
  </w:num>
  <w:num w:numId="20">
    <w:abstractNumId w:val="21"/>
  </w:num>
  <w:num w:numId="21">
    <w:abstractNumId w:val="29"/>
  </w:num>
  <w:num w:numId="22">
    <w:abstractNumId w:val="16"/>
  </w:num>
  <w:num w:numId="23">
    <w:abstractNumId w:val="17"/>
  </w:num>
  <w:num w:numId="24">
    <w:abstractNumId w:val="23"/>
  </w:num>
  <w:num w:numId="25">
    <w:abstractNumId w:val="27"/>
  </w:num>
  <w:num w:numId="26">
    <w:abstractNumId w:val="24"/>
  </w:num>
  <w:num w:numId="27">
    <w:abstractNumId w:val="5"/>
  </w:num>
  <w:num w:numId="28">
    <w:abstractNumId w:val="22"/>
  </w:num>
  <w:num w:numId="29">
    <w:abstractNumId w:val="26"/>
  </w:num>
  <w:num w:numId="30">
    <w:abstractNumId w:val="30"/>
  </w:num>
  <w:num w:numId="3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E9"/>
    <w:rsid w:val="00003FA3"/>
    <w:rsid w:val="0000558B"/>
    <w:rsid w:val="00005C83"/>
    <w:rsid w:val="0001173A"/>
    <w:rsid w:val="00016B74"/>
    <w:rsid w:val="000224FF"/>
    <w:rsid w:val="0004508F"/>
    <w:rsid w:val="000507D6"/>
    <w:rsid w:val="00072880"/>
    <w:rsid w:val="000851BD"/>
    <w:rsid w:val="0008678E"/>
    <w:rsid w:val="00092122"/>
    <w:rsid w:val="00094A14"/>
    <w:rsid w:val="000A2131"/>
    <w:rsid w:val="000A39CF"/>
    <w:rsid w:val="000A3DD8"/>
    <w:rsid w:val="000A5814"/>
    <w:rsid w:val="000A60A0"/>
    <w:rsid w:val="000C2D5C"/>
    <w:rsid w:val="000C3677"/>
    <w:rsid w:val="000D3EBF"/>
    <w:rsid w:val="000E29A5"/>
    <w:rsid w:val="000F0806"/>
    <w:rsid w:val="000F3322"/>
    <w:rsid w:val="000F657B"/>
    <w:rsid w:val="00111757"/>
    <w:rsid w:val="00114923"/>
    <w:rsid w:val="001200C0"/>
    <w:rsid w:val="00144647"/>
    <w:rsid w:val="00147DB3"/>
    <w:rsid w:val="00156810"/>
    <w:rsid w:val="00172E56"/>
    <w:rsid w:val="00174312"/>
    <w:rsid w:val="00175A45"/>
    <w:rsid w:val="00194B2D"/>
    <w:rsid w:val="001A4EEA"/>
    <w:rsid w:val="001A56D0"/>
    <w:rsid w:val="001F2690"/>
    <w:rsid w:val="001F6978"/>
    <w:rsid w:val="002137C5"/>
    <w:rsid w:val="00215BF9"/>
    <w:rsid w:val="002222DC"/>
    <w:rsid w:val="00226587"/>
    <w:rsid w:val="00233DDC"/>
    <w:rsid w:val="00233F68"/>
    <w:rsid w:val="00240693"/>
    <w:rsid w:val="00247204"/>
    <w:rsid w:val="00262730"/>
    <w:rsid w:val="00263DAA"/>
    <w:rsid w:val="00275DEC"/>
    <w:rsid w:val="002761BC"/>
    <w:rsid w:val="00276D38"/>
    <w:rsid w:val="002817AE"/>
    <w:rsid w:val="00284421"/>
    <w:rsid w:val="002A44D5"/>
    <w:rsid w:val="002B0A8D"/>
    <w:rsid w:val="002B5CCB"/>
    <w:rsid w:val="002C05EE"/>
    <w:rsid w:val="002C66F2"/>
    <w:rsid w:val="002D0D21"/>
    <w:rsid w:val="002E264D"/>
    <w:rsid w:val="002F1076"/>
    <w:rsid w:val="002F5413"/>
    <w:rsid w:val="003001B5"/>
    <w:rsid w:val="0030196B"/>
    <w:rsid w:val="00303C9D"/>
    <w:rsid w:val="00305DA6"/>
    <w:rsid w:val="00306C28"/>
    <w:rsid w:val="00310CF5"/>
    <w:rsid w:val="003121D3"/>
    <w:rsid w:val="00314734"/>
    <w:rsid w:val="00315B15"/>
    <w:rsid w:val="00316FD8"/>
    <w:rsid w:val="003240E7"/>
    <w:rsid w:val="00330F50"/>
    <w:rsid w:val="003538DB"/>
    <w:rsid w:val="00354F60"/>
    <w:rsid w:val="003559C3"/>
    <w:rsid w:val="003560E7"/>
    <w:rsid w:val="00356117"/>
    <w:rsid w:val="003A4CCA"/>
    <w:rsid w:val="003A7558"/>
    <w:rsid w:val="003B157D"/>
    <w:rsid w:val="003B1A01"/>
    <w:rsid w:val="003B4833"/>
    <w:rsid w:val="003C2F6F"/>
    <w:rsid w:val="003D470A"/>
    <w:rsid w:val="003D4DDA"/>
    <w:rsid w:val="003D53A4"/>
    <w:rsid w:val="003D6EC8"/>
    <w:rsid w:val="003D7505"/>
    <w:rsid w:val="003E4B4F"/>
    <w:rsid w:val="00405722"/>
    <w:rsid w:val="00417E6C"/>
    <w:rsid w:val="004357D2"/>
    <w:rsid w:val="004363CE"/>
    <w:rsid w:val="00437E10"/>
    <w:rsid w:val="00451D74"/>
    <w:rsid w:val="00456A1B"/>
    <w:rsid w:val="004571AF"/>
    <w:rsid w:val="00476AFB"/>
    <w:rsid w:val="00491051"/>
    <w:rsid w:val="004922C4"/>
    <w:rsid w:val="00492B7B"/>
    <w:rsid w:val="00497BE7"/>
    <w:rsid w:val="004A1882"/>
    <w:rsid w:val="004B1CD3"/>
    <w:rsid w:val="004C13F9"/>
    <w:rsid w:val="004C23E4"/>
    <w:rsid w:val="004F03BB"/>
    <w:rsid w:val="004F7DA3"/>
    <w:rsid w:val="00500671"/>
    <w:rsid w:val="005039B9"/>
    <w:rsid w:val="00506027"/>
    <w:rsid w:val="0051658A"/>
    <w:rsid w:val="00516F9F"/>
    <w:rsid w:val="0052112D"/>
    <w:rsid w:val="0052249D"/>
    <w:rsid w:val="00525B5E"/>
    <w:rsid w:val="00533893"/>
    <w:rsid w:val="005346E9"/>
    <w:rsid w:val="0054043D"/>
    <w:rsid w:val="00550F24"/>
    <w:rsid w:val="005522CB"/>
    <w:rsid w:val="005577AC"/>
    <w:rsid w:val="00561B80"/>
    <w:rsid w:val="00562441"/>
    <w:rsid w:val="005802BD"/>
    <w:rsid w:val="0058394B"/>
    <w:rsid w:val="005842A9"/>
    <w:rsid w:val="00587127"/>
    <w:rsid w:val="00595B44"/>
    <w:rsid w:val="005A24FE"/>
    <w:rsid w:val="005A58A0"/>
    <w:rsid w:val="005D3B67"/>
    <w:rsid w:val="005D7505"/>
    <w:rsid w:val="005D7B38"/>
    <w:rsid w:val="005E24C9"/>
    <w:rsid w:val="005F2DB0"/>
    <w:rsid w:val="00600A80"/>
    <w:rsid w:val="00605EBC"/>
    <w:rsid w:val="0061081B"/>
    <w:rsid w:val="00624D3B"/>
    <w:rsid w:val="006349A3"/>
    <w:rsid w:val="00635D12"/>
    <w:rsid w:val="00656CF2"/>
    <w:rsid w:val="006575FD"/>
    <w:rsid w:val="00667643"/>
    <w:rsid w:val="00677C2F"/>
    <w:rsid w:val="00683D61"/>
    <w:rsid w:val="00683E18"/>
    <w:rsid w:val="00685313"/>
    <w:rsid w:val="006A2CC8"/>
    <w:rsid w:val="006A78D7"/>
    <w:rsid w:val="006B30A8"/>
    <w:rsid w:val="006B77B4"/>
    <w:rsid w:val="006D035C"/>
    <w:rsid w:val="006D7B16"/>
    <w:rsid w:val="006E1725"/>
    <w:rsid w:val="006F0C6B"/>
    <w:rsid w:val="00700E65"/>
    <w:rsid w:val="0070353B"/>
    <w:rsid w:val="00705686"/>
    <w:rsid w:val="007107B6"/>
    <w:rsid w:val="00715DAA"/>
    <w:rsid w:val="00716921"/>
    <w:rsid w:val="00730DC8"/>
    <w:rsid w:val="00741C1D"/>
    <w:rsid w:val="00746CBD"/>
    <w:rsid w:val="00757060"/>
    <w:rsid w:val="00761DD8"/>
    <w:rsid w:val="0077761B"/>
    <w:rsid w:val="00785E65"/>
    <w:rsid w:val="007905A3"/>
    <w:rsid w:val="00797E5E"/>
    <w:rsid w:val="007A2668"/>
    <w:rsid w:val="007A7A19"/>
    <w:rsid w:val="007B2E35"/>
    <w:rsid w:val="007B4797"/>
    <w:rsid w:val="007C452C"/>
    <w:rsid w:val="007C5A39"/>
    <w:rsid w:val="007C6C9A"/>
    <w:rsid w:val="007D7A98"/>
    <w:rsid w:val="007E168F"/>
    <w:rsid w:val="007E4D66"/>
    <w:rsid w:val="007F4A46"/>
    <w:rsid w:val="007F5E32"/>
    <w:rsid w:val="00820AB1"/>
    <w:rsid w:val="00824B5E"/>
    <w:rsid w:val="00831155"/>
    <w:rsid w:val="008320A2"/>
    <w:rsid w:val="008454D7"/>
    <w:rsid w:val="008457B0"/>
    <w:rsid w:val="00846540"/>
    <w:rsid w:val="008608B6"/>
    <w:rsid w:val="00860B26"/>
    <w:rsid w:val="008612A0"/>
    <w:rsid w:val="008627C8"/>
    <w:rsid w:val="0086294F"/>
    <w:rsid w:val="00867F44"/>
    <w:rsid w:val="00883573"/>
    <w:rsid w:val="00887AD7"/>
    <w:rsid w:val="008957C0"/>
    <w:rsid w:val="008A0291"/>
    <w:rsid w:val="008C0477"/>
    <w:rsid w:val="008C5609"/>
    <w:rsid w:val="008C7D0B"/>
    <w:rsid w:val="008D62B2"/>
    <w:rsid w:val="008E0A44"/>
    <w:rsid w:val="008F37D1"/>
    <w:rsid w:val="009009B4"/>
    <w:rsid w:val="00916B3E"/>
    <w:rsid w:val="00917E52"/>
    <w:rsid w:val="00945686"/>
    <w:rsid w:val="009550BD"/>
    <w:rsid w:val="00956BA7"/>
    <w:rsid w:val="00961092"/>
    <w:rsid w:val="009672B7"/>
    <w:rsid w:val="009717E2"/>
    <w:rsid w:val="00972129"/>
    <w:rsid w:val="00973770"/>
    <w:rsid w:val="00976FD8"/>
    <w:rsid w:val="00980EF0"/>
    <w:rsid w:val="0098193C"/>
    <w:rsid w:val="00981BAA"/>
    <w:rsid w:val="00985A4A"/>
    <w:rsid w:val="0099725A"/>
    <w:rsid w:val="009A27FD"/>
    <w:rsid w:val="009B1E70"/>
    <w:rsid w:val="009B257F"/>
    <w:rsid w:val="009B73FC"/>
    <w:rsid w:val="009F6844"/>
    <w:rsid w:val="00A01F1D"/>
    <w:rsid w:val="00A053B3"/>
    <w:rsid w:val="00A2000C"/>
    <w:rsid w:val="00A21EB3"/>
    <w:rsid w:val="00A45FD1"/>
    <w:rsid w:val="00A71D6A"/>
    <w:rsid w:val="00A836B0"/>
    <w:rsid w:val="00A97637"/>
    <w:rsid w:val="00AA5BD7"/>
    <w:rsid w:val="00AB448E"/>
    <w:rsid w:val="00AB6B37"/>
    <w:rsid w:val="00AC3087"/>
    <w:rsid w:val="00AC5453"/>
    <w:rsid w:val="00AC5759"/>
    <w:rsid w:val="00AE5481"/>
    <w:rsid w:val="00AE637C"/>
    <w:rsid w:val="00AF5FD3"/>
    <w:rsid w:val="00AF621B"/>
    <w:rsid w:val="00B00CB6"/>
    <w:rsid w:val="00B03CE2"/>
    <w:rsid w:val="00B15D14"/>
    <w:rsid w:val="00B15E91"/>
    <w:rsid w:val="00B317A1"/>
    <w:rsid w:val="00B371F3"/>
    <w:rsid w:val="00B37E99"/>
    <w:rsid w:val="00B40749"/>
    <w:rsid w:val="00B4107C"/>
    <w:rsid w:val="00B464CB"/>
    <w:rsid w:val="00B51169"/>
    <w:rsid w:val="00B56991"/>
    <w:rsid w:val="00B5795F"/>
    <w:rsid w:val="00B71CBA"/>
    <w:rsid w:val="00B72630"/>
    <w:rsid w:val="00B779FA"/>
    <w:rsid w:val="00B82041"/>
    <w:rsid w:val="00B82ACB"/>
    <w:rsid w:val="00B87956"/>
    <w:rsid w:val="00B95C94"/>
    <w:rsid w:val="00BC26A3"/>
    <w:rsid w:val="00BD2E25"/>
    <w:rsid w:val="00BD475F"/>
    <w:rsid w:val="00C016E7"/>
    <w:rsid w:val="00C12E05"/>
    <w:rsid w:val="00C1384A"/>
    <w:rsid w:val="00C168E0"/>
    <w:rsid w:val="00C22FF8"/>
    <w:rsid w:val="00C25A7A"/>
    <w:rsid w:val="00C25AB7"/>
    <w:rsid w:val="00C26A14"/>
    <w:rsid w:val="00C37FD9"/>
    <w:rsid w:val="00C41C1B"/>
    <w:rsid w:val="00C433FC"/>
    <w:rsid w:val="00C51468"/>
    <w:rsid w:val="00C563D1"/>
    <w:rsid w:val="00C610C9"/>
    <w:rsid w:val="00C61CC1"/>
    <w:rsid w:val="00C62863"/>
    <w:rsid w:val="00C70AAD"/>
    <w:rsid w:val="00C73B15"/>
    <w:rsid w:val="00C765A1"/>
    <w:rsid w:val="00C8307D"/>
    <w:rsid w:val="00C8326B"/>
    <w:rsid w:val="00C878B9"/>
    <w:rsid w:val="00C9225F"/>
    <w:rsid w:val="00C926CF"/>
    <w:rsid w:val="00CA053E"/>
    <w:rsid w:val="00CA2413"/>
    <w:rsid w:val="00CA3765"/>
    <w:rsid w:val="00CA38BB"/>
    <w:rsid w:val="00CA46FE"/>
    <w:rsid w:val="00CB4D29"/>
    <w:rsid w:val="00CD27B8"/>
    <w:rsid w:val="00CD4D61"/>
    <w:rsid w:val="00CD5D45"/>
    <w:rsid w:val="00CE196C"/>
    <w:rsid w:val="00CE6F36"/>
    <w:rsid w:val="00D057CC"/>
    <w:rsid w:val="00D155B9"/>
    <w:rsid w:val="00D22B59"/>
    <w:rsid w:val="00D27457"/>
    <w:rsid w:val="00D2747C"/>
    <w:rsid w:val="00D27E31"/>
    <w:rsid w:val="00D30BBB"/>
    <w:rsid w:val="00D31CE7"/>
    <w:rsid w:val="00D364FE"/>
    <w:rsid w:val="00D37464"/>
    <w:rsid w:val="00D418E2"/>
    <w:rsid w:val="00D44B50"/>
    <w:rsid w:val="00D47A8A"/>
    <w:rsid w:val="00D53476"/>
    <w:rsid w:val="00D602AB"/>
    <w:rsid w:val="00D60B9C"/>
    <w:rsid w:val="00D66CA1"/>
    <w:rsid w:val="00D74145"/>
    <w:rsid w:val="00D7509C"/>
    <w:rsid w:val="00D86480"/>
    <w:rsid w:val="00D87758"/>
    <w:rsid w:val="00D91929"/>
    <w:rsid w:val="00D978B0"/>
    <w:rsid w:val="00DA7829"/>
    <w:rsid w:val="00DC421F"/>
    <w:rsid w:val="00DC494B"/>
    <w:rsid w:val="00DC4CF8"/>
    <w:rsid w:val="00DE638E"/>
    <w:rsid w:val="00DE7DB0"/>
    <w:rsid w:val="00DF4A27"/>
    <w:rsid w:val="00DF58B3"/>
    <w:rsid w:val="00E276A0"/>
    <w:rsid w:val="00E42B50"/>
    <w:rsid w:val="00E54601"/>
    <w:rsid w:val="00E56EE4"/>
    <w:rsid w:val="00E57C4B"/>
    <w:rsid w:val="00E672A0"/>
    <w:rsid w:val="00E71C3F"/>
    <w:rsid w:val="00E75322"/>
    <w:rsid w:val="00E873A8"/>
    <w:rsid w:val="00E96497"/>
    <w:rsid w:val="00EA0253"/>
    <w:rsid w:val="00EA596F"/>
    <w:rsid w:val="00EB2E14"/>
    <w:rsid w:val="00EB43A9"/>
    <w:rsid w:val="00EB7F62"/>
    <w:rsid w:val="00EC0A13"/>
    <w:rsid w:val="00EC3EB7"/>
    <w:rsid w:val="00EC71F6"/>
    <w:rsid w:val="00ED6807"/>
    <w:rsid w:val="00EE6C37"/>
    <w:rsid w:val="00EF315A"/>
    <w:rsid w:val="00F06EFC"/>
    <w:rsid w:val="00F07E8F"/>
    <w:rsid w:val="00F209E6"/>
    <w:rsid w:val="00F20D8A"/>
    <w:rsid w:val="00F3375E"/>
    <w:rsid w:val="00F40200"/>
    <w:rsid w:val="00F41DD5"/>
    <w:rsid w:val="00F52118"/>
    <w:rsid w:val="00F52E0B"/>
    <w:rsid w:val="00F6030E"/>
    <w:rsid w:val="00F61B0B"/>
    <w:rsid w:val="00F62ECA"/>
    <w:rsid w:val="00F63662"/>
    <w:rsid w:val="00F65A66"/>
    <w:rsid w:val="00F67BAA"/>
    <w:rsid w:val="00F901BF"/>
    <w:rsid w:val="00F90C5D"/>
    <w:rsid w:val="00F93C04"/>
    <w:rsid w:val="00FA0E2B"/>
    <w:rsid w:val="00FA6738"/>
    <w:rsid w:val="00FB65E2"/>
    <w:rsid w:val="00FC2242"/>
    <w:rsid w:val="00FC6F25"/>
    <w:rsid w:val="00FD260B"/>
    <w:rsid w:val="00FE3970"/>
    <w:rsid w:val="00FE42AD"/>
    <w:rsid w:val="00FF037E"/>
    <w:rsid w:val="00FF2E67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8326B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26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346E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5346E9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3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6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33FC"/>
    <w:pPr>
      <w:ind w:left="720"/>
      <w:contextualSpacing/>
    </w:pPr>
  </w:style>
  <w:style w:type="paragraph" w:styleId="a6">
    <w:name w:val="header"/>
    <w:basedOn w:val="a"/>
    <w:link w:val="a7"/>
    <w:unhideWhenUsed/>
    <w:rsid w:val="00C8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8326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8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326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8326B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326B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5">
    <w:name w:val="List Bullet 5"/>
    <w:basedOn w:val="a"/>
    <w:autoRedefine/>
    <w:rsid w:val="00C8326B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paragraph" w:customStyle="1" w:styleId="Style2">
    <w:name w:val="Style2"/>
    <w:basedOn w:val="a"/>
    <w:uiPriority w:val="99"/>
    <w:rsid w:val="002A44D5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2A44D5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2A44D5"/>
    <w:rPr>
      <w:rFonts w:ascii="Arial" w:hAnsi="Arial" w:cs="Arial"/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B65E2"/>
    <w:rPr>
      <w:b/>
      <w:bCs/>
    </w:rPr>
  </w:style>
  <w:style w:type="character" w:styleId="ab">
    <w:name w:val="Hyperlink"/>
    <w:basedOn w:val="a0"/>
    <w:uiPriority w:val="99"/>
    <w:unhideWhenUsed/>
    <w:rsid w:val="000A2131"/>
    <w:rPr>
      <w:color w:val="0000FF"/>
      <w:u w:val="single"/>
    </w:rPr>
  </w:style>
  <w:style w:type="paragraph" w:styleId="ac">
    <w:name w:val="Body Text"/>
    <w:basedOn w:val="a"/>
    <w:link w:val="ad"/>
    <w:rsid w:val="008454D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4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semiHidden/>
    <w:rsid w:val="008454D7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AB6B37"/>
    <w:rPr>
      <w:color w:val="800080" w:themeColor="followedHyperlink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AB6B37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82ACB"/>
    <w:pPr>
      <w:tabs>
        <w:tab w:val="left" w:pos="660"/>
        <w:tab w:val="right" w:leader="dot" w:pos="9912"/>
      </w:tabs>
      <w:spacing w:after="100"/>
    </w:pPr>
    <w:rPr>
      <w:b/>
      <w:noProof/>
      <w:lang w:val="en-US"/>
    </w:rPr>
  </w:style>
  <w:style w:type="paragraph" w:customStyle="1" w:styleId="ConsPlusNormal">
    <w:name w:val="ConsPlusNormal"/>
    <w:rsid w:val="00EE6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981BA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81BA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81BAA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1BA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81BA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842A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8326B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26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346E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5346E9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3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6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33FC"/>
    <w:pPr>
      <w:ind w:left="720"/>
      <w:contextualSpacing/>
    </w:pPr>
  </w:style>
  <w:style w:type="paragraph" w:styleId="a6">
    <w:name w:val="header"/>
    <w:basedOn w:val="a"/>
    <w:link w:val="a7"/>
    <w:unhideWhenUsed/>
    <w:rsid w:val="00C8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8326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8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326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8326B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326B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5">
    <w:name w:val="List Bullet 5"/>
    <w:basedOn w:val="a"/>
    <w:autoRedefine/>
    <w:rsid w:val="00C8326B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paragraph" w:customStyle="1" w:styleId="Style2">
    <w:name w:val="Style2"/>
    <w:basedOn w:val="a"/>
    <w:uiPriority w:val="99"/>
    <w:rsid w:val="002A44D5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2A44D5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2A44D5"/>
    <w:rPr>
      <w:rFonts w:ascii="Arial" w:hAnsi="Arial" w:cs="Arial"/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B65E2"/>
    <w:rPr>
      <w:b/>
      <w:bCs/>
    </w:rPr>
  </w:style>
  <w:style w:type="character" w:styleId="ab">
    <w:name w:val="Hyperlink"/>
    <w:basedOn w:val="a0"/>
    <w:uiPriority w:val="99"/>
    <w:unhideWhenUsed/>
    <w:rsid w:val="000A2131"/>
    <w:rPr>
      <w:color w:val="0000FF"/>
      <w:u w:val="single"/>
    </w:rPr>
  </w:style>
  <w:style w:type="paragraph" w:styleId="ac">
    <w:name w:val="Body Text"/>
    <w:basedOn w:val="a"/>
    <w:link w:val="ad"/>
    <w:rsid w:val="008454D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4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semiHidden/>
    <w:rsid w:val="008454D7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AB6B37"/>
    <w:rPr>
      <w:color w:val="800080" w:themeColor="followedHyperlink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AB6B37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82ACB"/>
    <w:pPr>
      <w:tabs>
        <w:tab w:val="left" w:pos="660"/>
        <w:tab w:val="right" w:leader="dot" w:pos="9912"/>
      </w:tabs>
      <w:spacing w:after="100"/>
    </w:pPr>
    <w:rPr>
      <w:b/>
      <w:noProof/>
      <w:lang w:val="en-US"/>
    </w:rPr>
  </w:style>
  <w:style w:type="paragraph" w:customStyle="1" w:styleId="ConsPlusNormal">
    <w:name w:val="ConsPlusNormal"/>
    <w:rsid w:val="00EE6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981BA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81BA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81BAA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1BA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81BA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842A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4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100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255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06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657">
          <w:marLeft w:val="59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05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56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71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859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9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850">
          <w:marLeft w:val="8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28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561">
          <w:marLeft w:val="1166"/>
          <w:marRight w:val="3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40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86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34">
          <w:marLeft w:val="4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087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61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768">
          <w:marLeft w:val="6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62">
          <w:marLeft w:val="614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8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14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737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988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546">
          <w:marLeft w:val="5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5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2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76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091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6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5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49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70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69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89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6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9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mnik.fasie.ru/" TargetMode="External"/><Relationship Id="rId18" Type="http://schemas.openxmlformats.org/officeDocument/2006/relationships/hyperlink" Target="http://fasie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umnik.fasi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mnik.fasie.ru/" TargetMode="External"/><Relationship Id="rId17" Type="http://schemas.openxmlformats.org/officeDocument/2006/relationships/hyperlink" Target="http://fasie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mnik.fasie.ru/" TargetMode="External"/><Relationship Id="rId20" Type="http://schemas.openxmlformats.org/officeDocument/2006/relationships/hyperlink" Target="http://umnik.fasi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nik.fasie.ru/" TargetMode="External"/><Relationship Id="rId24" Type="http://schemas.openxmlformats.org/officeDocument/2006/relationships/hyperlink" Target="http://umnik.fasi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mnik.fasie.ru/curators/" TargetMode="External"/><Relationship Id="rId23" Type="http://schemas.openxmlformats.org/officeDocument/2006/relationships/hyperlink" Target="http://umnik.fasie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mnik.fasie.ru/" TargetMode="External"/><Relationship Id="rId19" Type="http://schemas.openxmlformats.org/officeDocument/2006/relationships/hyperlink" Target="http://umnik.fasi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umnik.fasie.ru/" TargetMode="External"/><Relationship Id="rId22" Type="http://schemas.openxmlformats.org/officeDocument/2006/relationships/hyperlink" Target="http://umnik.fasie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D383-7D4B-4E21-A768-2A8A2CFD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6892</Words>
  <Characters>39289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ilushkina</dc:creator>
  <cp:lastModifiedBy>Демченко Вячеслав Олегович</cp:lastModifiedBy>
  <cp:revision>3</cp:revision>
  <cp:lastPrinted>2015-09-04T11:58:00Z</cp:lastPrinted>
  <dcterms:created xsi:type="dcterms:W3CDTF">2015-10-01T11:17:00Z</dcterms:created>
  <dcterms:modified xsi:type="dcterms:W3CDTF">2015-10-01T11:37:00Z</dcterms:modified>
</cp:coreProperties>
</file>